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F6118" w14:textId="5F52D5F4" w:rsidR="004C6608" w:rsidRPr="008E1362" w:rsidDel="008F420E" w:rsidRDefault="008B42DD" w:rsidP="00C6202D">
      <w:pPr>
        <w:pStyle w:val="Title"/>
        <w:pBdr>
          <w:bottom w:val="single" w:sz="4" w:space="1" w:color="auto"/>
        </w:pBdr>
        <w:rPr>
          <w:del w:id="0" w:author="Jo Harrison" w:date="2021-08-11T08:19:00Z"/>
          <w:rFonts w:asciiTheme="minorHAnsi" w:hAnsiTheme="minorHAnsi" w:cstheme="minorHAnsi"/>
        </w:rPr>
      </w:pPr>
      <w:r>
        <w:rPr>
          <w:rFonts w:asciiTheme="minorHAnsi" w:hAnsiTheme="minorHAnsi" w:cstheme="minorHAnsi"/>
        </w:rPr>
        <w:t xml:space="preserve">H052 Hoarding Policy </w:t>
      </w:r>
    </w:p>
    <w:p w14:paraId="409A4275" w14:textId="220E3296" w:rsidR="008665A9" w:rsidRPr="008665A9" w:rsidRDefault="008665A9" w:rsidP="001E3D52">
      <w:pPr>
        <w:pStyle w:val="ListParagraph"/>
        <w:keepNext/>
        <w:numPr>
          <w:ilvl w:val="0"/>
          <w:numId w:val="43"/>
        </w:numPr>
        <w:spacing w:before="480" w:after="60"/>
        <w:contextualSpacing w:val="0"/>
        <w:outlineLvl w:val="0"/>
        <w:rPr>
          <w:rFonts w:asciiTheme="minorHAnsi" w:hAnsiTheme="minorHAnsi" w:cstheme="minorHAnsi"/>
          <w:b/>
          <w:bCs/>
          <w:color w:val="000000"/>
          <w:sz w:val="28"/>
          <w:szCs w:val="28"/>
        </w:rPr>
      </w:pPr>
      <w:r w:rsidRPr="008665A9">
        <w:rPr>
          <w:rFonts w:asciiTheme="minorHAnsi" w:hAnsiTheme="minorHAnsi" w:cstheme="minorHAnsi"/>
          <w:b/>
          <w:bCs/>
          <w:color w:val="000000"/>
          <w:sz w:val="28"/>
          <w:szCs w:val="28"/>
        </w:rPr>
        <w:t>Purpose</w:t>
      </w:r>
    </w:p>
    <w:p w14:paraId="78F46AA7" w14:textId="77777777" w:rsidR="008665A9" w:rsidRPr="008665A9" w:rsidRDefault="008665A9" w:rsidP="008665A9">
      <w:pPr>
        <w:pStyle w:val="ListParagraph"/>
        <w:spacing w:after="180"/>
        <w:ind w:left="425"/>
        <w:contextualSpacing w:val="0"/>
        <w:rPr>
          <w:rFonts w:asciiTheme="minorHAnsi" w:hAnsiTheme="minorHAnsi" w:cstheme="minorHAnsi"/>
          <w:color w:val="000000"/>
          <w:sz w:val="24"/>
          <w:szCs w:val="24"/>
        </w:rPr>
      </w:pPr>
      <w:r w:rsidRPr="008665A9">
        <w:rPr>
          <w:rFonts w:asciiTheme="minorHAnsi" w:hAnsiTheme="minorHAnsi" w:cstheme="minorHAnsi"/>
          <w:color w:val="000000"/>
          <w:sz w:val="24"/>
          <w:szCs w:val="24"/>
        </w:rPr>
        <w:t>The purpose of this policy is to provide clear guidance on how YWCA Australia including housing subsidiaries (YWCA) are to approach and manage situations of compulsive hoarding in YWCA properties.</w:t>
      </w:r>
    </w:p>
    <w:p w14:paraId="53AC74F0" w14:textId="77777777" w:rsidR="008665A9" w:rsidRPr="008665A9" w:rsidRDefault="008665A9" w:rsidP="008665A9">
      <w:pPr>
        <w:pStyle w:val="ListParagraph"/>
        <w:spacing w:after="60"/>
        <w:ind w:left="425"/>
        <w:contextualSpacing w:val="0"/>
        <w:rPr>
          <w:rFonts w:asciiTheme="minorHAnsi" w:hAnsiTheme="minorHAnsi" w:cstheme="minorHAnsi"/>
          <w:bCs/>
          <w:color w:val="000000"/>
          <w:sz w:val="24"/>
        </w:rPr>
      </w:pPr>
      <w:r w:rsidRPr="008665A9">
        <w:rPr>
          <w:rFonts w:asciiTheme="minorHAnsi" w:hAnsiTheme="minorHAnsi" w:cstheme="minorHAnsi"/>
          <w:bCs/>
          <w:color w:val="000000"/>
          <w:sz w:val="24"/>
        </w:rPr>
        <w:t>This policy enables YWCA’s housing subsidiaries to meet the following regulatory standards:</w:t>
      </w:r>
    </w:p>
    <w:p w14:paraId="1A0F0729" w14:textId="77777777" w:rsidR="008665A9" w:rsidRPr="008665A9" w:rsidRDefault="008665A9" w:rsidP="008665A9">
      <w:pPr>
        <w:pStyle w:val="ListParagraph"/>
        <w:numPr>
          <w:ilvl w:val="0"/>
          <w:numId w:val="42"/>
        </w:numPr>
        <w:spacing w:before="0" w:after="60"/>
        <w:ind w:left="850" w:hanging="425"/>
        <w:contextualSpacing w:val="0"/>
        <w:rPr>
          <w:rFonts w:asciiTheme="minorHAnsi" w:hAnsiTheme="minorHAnsi" w:cstheme="minorHAnsi"/>
          <w:bCs/>
          <w:i/>
          <w:color w:val="000000"/>
          <w:sz w:val="24"/>
        </w:rPr>
      </w:pPr>
      <w:r w:rsidRPr="008665A9">
        <w:rPr>
          <w:rFonts w:asciiTheme="minorHAnsi" w:hAnsiTheme="minorHAnsi" w:cstheme="minorHAnsi"/>
          <w:bCs/>
          <w:i/>
          <w:color w:val="000000"/>
          <w:sz w:val="24"/>
        </w:rPr>
        <w:t xml:space="preserve">The registered agency has policies and procedures which strive to sustain tenancies. </w:t>
      </w:r>
    </w:p>
    <w:p w14:paraId="4D927FEB" w14:textId="77777777" w:rsidR="008665A9" w:rsidRPr="008665A9" w:rsidRDefault="008665A9" w:rsidP="008665A9">
      <w:pPr>
        <w:pStyle w:val="ListParagraph"/>
        <w:numPr>
          <w:ilvl w:val="0"/>
          <w:numId w:val="42"/>
        </w:numPr>
        <w:spacing w:before="0" w:after="60"/>
        <w:ind w:left="850" w:hanging="425"/>
        <w:contextualSpacing w:val="0"/>
        <w:rPr>
          <w:rFonts w:asciiTheme="minorHAnsi" w:hAnsiTheme="minorHAnsi" w:cstheme="minorHAnsi"/>
          <w:bCs/>
          <w:i/>
          <w:color w:val="000000"/>
          <w:sz w:val="24"/>
        </w:rPr>
      </w:pPr>
      <w:r w:rsidRPr="008665A9">
        <w:rPr>
          <w:rFonts w:asciiTheme="minorHAnsi" w:hAnsiTheme="minorHAnsi" w:cstheme="minorHAnsi"/>
          <w:bCs/>
          <w:i/>
          <w:color w:val="000000"/>
          <w:sz w:val="24"/>
        </w:rPr>
        <w:t>The registered agency establishes and maintains arrangements that are adequate to ensure renters and residents with support needs receive appropriate support, if relevant and where available, to maintain their tenancies.</w:t>
      </w:r>
    </w:p>
    <w:p w14:paraId="084233EA" w14:textId="77777777" w:rsidR="008665A9" w:rsidRPr="008665A9" w:rsidRDefault="008665A9" w:rsidP="008665A9">
      <w:pPr>
        <w:pStyle w:val="ListParagraph"/>
        <w:numPr>
          <w:ilvl w:val="0"/>
          <w:numId w:val="42"/>
        </w:numPr>
        <w:spacing w:before="0" w:after="60"/>
        <w:ind w:left="850" w:hanging="425"/>
        <w:contextualSpacing w:val="0"/>
        <w:rPr>
          <w:rFonts w:asciiTheme="minorHAnsi" w:hAnsiTheme="minorHAnsi" w:cstheme="minorHAnsi"/>
          <w:bCs/>
          <w:i/>
          <w:color w:val="000000"/>
          <w:sz w:val="24"/>
        </w:rPr>
      </w:pPr>
      <w:r w:rsidRPr="008665A9">
        <w:rPr>
          <w:rFonts w:asciiTheme="minorHAnsi" w:hAnsiTheme="minorHAnsi" w:cstheme="minorHAnsi"/>
          <w:bCs/>
          <w:i/>
          <w:color w:val="000000"/>
          <w:sz w:val="24"/>
        </w:rPr>
        <w:t>The provider manages community housing assets in accordance with the specific legal and policy property condition requirements relevant to its jurisdiction.</w:t>
      </w:r>
    </w:p>
    <w:p w14:paraId="6ECE4DCE" w14:textId="4AE1CBBD" w:rsidR="008665A9" w:rsidRPr="008665A9" w:rsidRDefault="008665A9" w:rsidP="001E3D52">
      <w:pPr>
        <w:pStyle w:val="ListParagraph"/>
        <w:keepNext/>
        <w:numPr>
          <w:ilvl w:val="0"/>
          <w:numId w:val="43"/>
        </w:numPr>
        <w:spacing w:before="480" w:after="60"/>
        <w:contextualSpacing w:val="0"/>
        <w:outlineLvl w:val="0"/>
        <w:rPr>
          <w:rFonts w:asciiTheme="minorHAnsi" w:hAnsiTheme="minorHAnsi" w:cstheme="minorHAnsi"/>
          <w:b/>
          <w:bCs/>
          <w:color w:val="000000"/>
          <w:sz w:val="28"/>
          <w:szCs w:val="28"/>
        </w:rPr>
      </w:pPr>
      <w:r w:rsidRPr="008665A9">
        <w:rPr>
          <w:rFonts w:asciiTheme="minorHAnsi" w:hAnsiTheme="minorHAnsi" w:cstheme="minorHAnsi"/>
          <w:b/>
          <w:bCs/>
          <w:color w:val="000000"/>
          <w:sz w:val="28"/>
          <w:szCs w:val="28"/>
        </w:rPr>
        <w:t>Scope</w:t>
      </w:r>
    </w:p>
    <w:p w14:paraId="7B8BC1B5" w14:textId="77777777" w:rsidR="008665A9" w:rsidRPr="008665A9" w:rsidRDefault="008665A9" w:rsidP="008665A9">
      <w:pPr>
        <w:pStyle w:val="ListParagraph"/>
        <w:spacing w:after="180"/>
        <w:ind w:left="425"/>
        <w:contextualSpacing w:val="0"/>
        <w:rPr>
          <w:rFonts w:asciiTheme="minorHAnsi" w:hAnsiTheme="minorHAnsi" w:cstheme="minorHAnsi"/>
          <w:color w:val="000000"/>
          <w:sz w:val="24"/>
          <w:szCs w:val="24"/>
        </w:rPr>
      </w:pPr>
      <w:r w:rsidRPr="008665A9">
        <w:rPr>
          <w:rFonts w:asciiTheme="minorHAnsi" w:hAnsiTheme="minorHAnsi" w:cstheme="minorHAnsi"/>
          <w:color w:val="000000"/>
          <w:sz w:val="24"/>
          <w:szCs w:val="24"/>
        </w:rPr>
        <w:t>This policy applies to all YWCA staff, contractors and volunteers involved in tenancy management and property maintenance (Employees).</w:t>
      </w:r>
    </w:p>
    <w:p w14:paraId="3B932FEB" w14:textId="77777777" w:rsidR="008665A9" w:rsidRPr="008665A9" w:rsidRDefault="008665A9" w:rsidP="008665A9">
      <w:pPr>
        <w:pStyle w:val="ListParagraph"/>
        <w:spacing w:after="180"/>
        <w:ind w:left="425"/>
        <w:contextualSpacing w:val="0"/>
        <w:rPr>
          <w:rFonts w:asciiTheme="minorHAnsi" w:hAnsiTheme="minorHAnsi" w:cstheme="minorHAnsi"/>
          <w:bCs/>
          <w:color w:val="000000"/>
          <w:sz w:val="24"/>
        </w:rPr>
      </w:pPr>
      <w:r w:rsidRPr="008665A9">
        <w:rPr>
          <w:rFonts w:asciiTheme="minorHAnsi" w:hAnsiTheme="minorHAnsi" w:cstheme="minorHAnsi"/>
          <w:bCs/>
          <w:color w:val="000000"/>
          <w:sz w:val="24"/>
        </w:rPr>
        <w:t xml:space="preserve">The policy applies to both </w:t>
      </w:r>
      <w:proofErr w:type="spellStart"/>
      <w:r w:rsidRPr="008665A9">
        <w:rPr>
          <w:rFonts w:asciiTheme="minorHAnsi" w:hAnsiTheme="minorHAnsi" w:cstheme="minorHAnsi"/>
          <w:bCs/>
          <w:color w:val="000000"/>
          <w:sz w:val="24"/>
        </w:rPr>
        <w:t>residental</w:t>
      </w:r>
      <w:proofErr w:type="spellEnd"/>
      <w:r w:rsidRPr="008665A9">
        <w:rPr>
          <w:rFonts w:asciiTheme="minorHAnsi" w:hAnsiTheme="minorHAnsi" w:cstheme="minorHAnsi"/>
          <w:bCs/>
          <w:color w:val="000000"/>
          <w:sz w:val="24"/>
        </w:rPr>
        <w:t xml:space="preserve"> rental agreements and rooming house agreements. Unless stated otherwise, references to “renters” include rooming house residents and references to “tenancies” include rooming house residencies.</w:t>
      </w:r>
    </w:p>
    <w:p w14:paraId="18A22B42" w14:textId="669D5D92" w:rsidR="008665A9" w:rsidRPr="008665A9" w:rsidRDefault="008665A9" w:rsidP="001E3D52">
      <w:pPr>
        <w:pStyle w:val="ListParagraph"/>
        <w:keepNext/>
        <w:numPr>
          <w:ilvl w:val="0"/>
          <w:numId w:val="43"/>
        </w:numPr>
        <w:spacing w:before="480" w:after="60"/>
        <w:contextualSpacing w:val="0"/>
        <w:outlineLvl w:val="0"/>
        <w:rPr>
          <w:rFonts w:asciiTheme="minorHAnsi" w:hAnsiTheme="minorHAnsi" w:cstheme="minorHAnsi"/>
          <w:b/>
          <w:bCs/>
          <w:color w:val="000000"/>
          <w:sz w:val="28"/>
          <w:szCs w:val="28"/>
        </w:rPr>
      </w:pPr>
      <w:r w:rsidRPr="008665A9">
        <w:rPr>
          <w:rFonts w:asciiTheme="minorHAnsi" w:hAnsiTheme="minorHAnsi" w:cstheme="minorHAnsi"/>
          <w:b/>
          <w:bCs/>
          <w:color w:val="000000"/>
          <w:sz w:val="28"/>
          <w:szCs w:val="28"/>
        </w:rPr>
        <w:t>Definitions</w:t>
      </w:r>
    </w:p>
    <w:p w14:paraId="20623122" w14:textId="77777777" w:rsidR="008665A9" w:rsidRPr="008665A9" w:rsidRDefault="008665A9" w:rsidP="008665A9">
      <w:pPr>
        <w:pStyle w:val="ListParagraph"/>
        <w:spacing w:after="180"/>
        <w:ind w:left="425"/>
        <w:contextualSpacing w:val="0"/>
        <w:rPr>
          <w:rFonts w:asciiTheme="minorHAnsi" w:hAnsiTheme="minorHAnsi" w:cstheme="minorHAnsi"/>
          <w:bCs/>
          <w:color w:val="000000"/>
          <w:sz w:val="24"/>
        </w:rPr>
      </w:pPr>
      <w:r w:rsidRPr="008665A9">
        <w:rPr>
          <w:rFonts w:asciiTheme="minorHAnsi" w:hAnsiTheme="minorHAnsi" w:cstheme="minorHAnsi"/>
          <w:bCs/>
          <w:color w:val="000000"/>
          <w:sz w:val="24"/>
        </w:rPr>
        <w:t xml:space="preserve">Compulsive hoarding is a </w:t>
      </w:r>
      <w:proofErr w:type="spellStart"/>
      <w:r w:rsidRPr="008665A9">
        <w:rPr>
          <w:rFonts w:asciiTheme="minorHAnsi" w:hAnsiTheme="minorHAnsi" w:cstheme="minorHAnsi"/>
          <w:bCs/>
          <w:color w:val="000000"/>
          <w:sz w:val="24"/>
        </w:rPr>
        <w:t>behavioural</w:t>
      </w:r>
      <w:proofErr w:type="spellEnd"/>
      <w:r w:rsidRPr="008665A9">
        <w:rPr>
          <w:rFonts w:asciiTheme="minorHAnsi" w:hAnsiTheme="minorHAnsi" w:cstheme="minorHAnsi"/>
          <w:bCs/>
          <w:color w:val="000000"/>
          <w:sz w:val="24"/>
        </w:rPr>
        <w:t xml:space="preserve"> pattern involving an excessive accumulation of possessions and causing significant distress or impairment to the individual.</w:t>
      </w:r>
    </w:p>
    <w:p w14:paraId="7203BAFE" w14:textId="49DB25AB" w:rsidR="008665A9" w:rsidRPr="008665A9" w:rsidRDefault="008665A9" w:rsidP="001E3D52">
      <w:pPr>
        <w:pStyle w:val="ListParagraph"/>
        <w:keepNext/>
        <w:numPr>
          <w:ilvl w:val="0"/>
          <w:numId w:val="43"/>
        </w:numPr>
        <w:spacing w:before="480" w:after="60"/>
        <w:contextualSpacing w:val="0"/>
        <w:outlineLvl w:val="0"/>
        <w:rPr>
          <w:rFonts w:asciiTheme="minorHAnsi" w:hAnsiTheme="minorHAnsi" w:cstheme="minorHAnsi"/>
          <w:b/>
          <w:bCs/>
          <w:color w:val="000000"/>
          <w:sz w:val="28"/>
          <w:szCs w:val="28"/>
        </w:rPr>
      </w:pPr>
      <w:r w:rsidRPr="008665A9">
        <w:rPr>
          <w:rFonts w:asciiTheme="minorHAnsi" w:hAnsiTheme="minorHAnsi" w:cstheme="minorHAnsi"/>
          <w:b/>
          <w:bCs/>
          <w:color w:val="000000"/>
          <w:sz w:val="28"/>
          <w:szCs w:val="28"/>
        </w:rPr>
        <w:t>Background</w:t>
      </w:r>
    </w:p>
    <w:p w14:paraId="142993B8" w14:textId="77777777" w:rsidR="008665A9" w:rsidRPr="008665A9" w:rsidRDefault="008665A9" w:rsidP="008665A9">
      <w:pPr>
        <w:pStyle w:val="ListParagraph"/>
        <w:spacing w:after="180"/>
        <w:ind w:left="425"/>
        <w:contextualSpacing w:val="0"/>
        <w:rPr>
          <w:rFonts w:asciiTheme="minorHAnsi" w:hAnsiTheme="minorHAnsi" w:cstheme="minorHAnsi"/>
          <w:bCs/>
          <w:color w:val="000000"/>
          <w:sz w:val="24"/>
        </w:rPr>
      </w:pPr>
      <w:r w:rsidRPr="008665A9">
        <w:rPr>
          <w:rFonts w:asciiTheme="minorHAnsi" w:hAnsiTheme="minorHAnsi" w:cstheme="minorHAnsi"/>
          <w:bCs/>
          <w:color w:val="000000"/>
          <w:sz w:val="24"/>
        </w:rPr>
        <w:t xml:space="preserve">Hoarding may involve obsessive collecting of items, but more often it is an inability to dispose of standard household items that are no longer needed. Commonly hoarded items include personal papers, newspapers, clothing, furniture, appliances, food, household rubbish, </w:t>
      </w:r>
      <w:proofErr w:type="gramStart"/>
      <w:r w:rsidRPr="008665A9">
        <w:rPr>
          <w:rFonts w:asciiTheme="minorHAnsi" w:hAnsiTheme="minorHAnsi" w:cstheme="minorHAnsi"/>
          <w:bCs/>
          <w:color w:val="000000"/>
          <w:sz w:val="24"/>
        </w:rPr>
        <w:t>animals</w:t>
      </w:r>
      <w:proofErr w:type="gramEnd"/>
      <w:r w:rsidRPr="008665A9">
        <w:rPr>
          <w:rFonts w:asciiTheme="minorHAnsi" w:hAnsiTheme="minorHAnsi" w:cstheme="minorHAnsi"/>
          <w:bCs/>
          <w:color w:val="000000"/>
          <w:sz w:val="24"/>
        </w:rPr>
        <w:t xml:space="preserve"> and hard rubbish. Most people have most of these things in their home, but compulsive hoarding takes this to an excessive level, often severely reducing access to essential areas of the property such as the </w:t>
      </w:r>
      <w:r w:rsidRPr="008665A9">
        <w:rPr>
          <w:rFonts w:asciiTheme="minorHAnsi" w:hAnsiTheme="minorHAnsi" w:cstheme="minorHAnsi"/>
          <w:bCs/>
          <w:color w:val="000000"/>
          <w:sz w:val="24"/>
        </w:rPr>
        <w:lastRenderedPageBreak/>
        <w:t xml:space="preserve">bedroom, </w:t>
      </w:r>
      <w:proofErr w:type="gramStart"/>
      <w:r w:rsidRPr="008665A9">
        <w:rPr>
          <w:rFonts w:asciiTheme="minorHAnsi" w:hAnsiTheme="minorHAnsi" w:cstheme="minorHAnsi"/>
          <w:bCs/>
          <w:color w:val="000000"/>
          <w:sz w:val="24"/>
        </w:rPr>
        <w:t>kitchen</w:t>
      </w:r>
      <w:proofErr w:type="gramEnd"/>
      <w:r w:rsidRPr="008665A9">
        <w:rPr>
          <w:rFonts w:asciiTheme="minorHAnsi" w:hAnsiTheme="minorHAnsi" w:cstheme="minorHAnsi"/>
          <w:bCs/>
          <w:color w:val="000000"/>
          <w:sz w:val="24"/>
        </w:rPr>
        <w:t xml:space="preserve"> and bathroom. Hoarders may experience a high degree of discomfort, </w:t>
      </w:r>
      <w:proofErr w:type="gramStart"/>
      <w:r w:rsidRPr="008665A9">
        <w:rPr>
          <w:rFonts w:asciiTheme="minorHAnsi" w:hAnsiTheme="minorHAnsi" w:cstheme="minorHAnsi"/>
          <w:bCs/>
          <w:color w:val="000000"/>
          <w:sz w:val="24"/>
        </w:rPr>
        <w:t>distress</w:t>
      </w:r>
      <w:proofErr w:type="gramEnd"/>
      <w:r w:rsidRPr="008665A9">
        <w:rPr>
          <w:rFonts w:asciiTheme="minorHAnsi" w:hAnsiTheme="minorHAnsi" w:cstheme="minorHAnsi"/>
          <w:bCs/>
          <w:color w:val="000000"/>
          <w:sz w:val="24"/>
        </w:rPr>
        <w:t xml:space="preserve"> or shame, but feel powerless to change their </w:t>
      </w:r>
      <w:proofErr w:type="spellStart"/>
      <w:r w:rsidRPr="008665A9">
        <w:rPr>
          <w:rFonts w:asciiTheme="minorHAnsi" w:hAnsiTheme="minorHAnsi" w:cstheme="minorHAnsi"/>
          <w:bCs/>
          <w:color w:val="000000"/>
          <w:sz w:val="24"/>
        </w:rPr>
        <w:t>behaviour</w:t>
      </w:r>
      <w:proofErr w:type="spellEnd"/>
      <w:r w:rsidRPr="008665A9">
        <w:rPr>
          <w:rFonts w:asciiTheme="minorHAnsi" w:hAnsiTheme="minorHAnsi" w:cstheme="minorHAnsi"/>
          <w:bCs/>
          <w:color w:val="000000"/>
          <w:sz w:val="24"/>
        </w:rPr>
        <w:t xml:space="preserve">. </w:t>
      </w:r>
    </w:p>
    <w:p w14:paraId="1A14AD9F" w14:textId="77777777" w:rsidR="008665A9" w:rsidRPr="008665A9" w:rsidRDefault="008665A9" w:rsidP="008665A9">
      <w:pPr>
        <w:pStyle w:val="ListParagraph"/>
        <w:spacing w:after="180"/>
        <w:ind w:left="425"/>
        <w:contextualSpacing w:val="0"/>
        <w:rPr>
          <w:rFonts w:asciiTheme="minorHAnsi" w:hAnsiTheme="minorHAnsi" w:cstheme="minorHAnsi"/>
          <w:bCs/>
          <w:color w:val="000000"/>
          <w:sz w:val="24"/>
        </w:rPr>
      </w:pPr>
      <w:r w:rsidRPr="008665A9">
        <w:rPr>
          <w:rFonts w:asciiTheme="minorHAnsi" w:hAnsiTheme="minorHAnsi" w:cstheme="minorHAnsi"/>
          <w:bCs/>
          <w:color w:val="000000"/>
          <w:sz w:val="24"/>
        </w:rPr>
        <w:t xml:space="preserve">Hoarding was only recently been defined as a mental disorder, in the 5th edition of the DSM (2013). People affected by hoarding may experience a high level of isolation; they may be unaware that their </w:t>
      </w:r>
      <w:proofErr w:type="spellStart"/>
      <w:r w:rsidRPr="008665A9">
        <w:rPr>
          <w:rFonts w:asciiTheme="minorHAnsi" w:hAnsiTheme="minorHAnsi" w:cstheme="minorHAnsi"/>
          <w:bCs/>
          <w:color w:val="000000"/>
          <w:sz w:val="24"/>
        </w:rPr>
        <w:t>behaviour</w:t>
      </w:r>
      <w:proofErr w:type="spellEnd"/>
      <w:r w:rsidRPr="008665A9">
        <w:rPr>
          <w:rFonts w:asciiTheme="minorHAnsi" w:hAnsiTheme="minorHAnsi" w:cstheme="minorHAnsi"/>
          <w:bCs/>
          <w:color w:val="000000"/>
          <w:sz w:val="24"/>
        </w:rPr>
        <w:t xml:space="preserve"> is a risk to themselves and others, and will often reject offers of assistance, fearing this will result in removal of their possessions. There is a strong association between hoarding and depression.</w:t>
      </w:r>
    </w:p>
    <w:p w14:paraId="265573F2" w14:textId="77777777" w:rsidR="008665A9" w:rsidRPr="008665A9" w:rsidRDefault="008665A9" w:rsidP="008665A9">
      <w:pPr>
        <w:pStyle w:val="ListParagraph"/>
        <w:spacing w:after="180"/>
        <w:ind w:left="425"/>
        <w:contextualSpacing w:val="0"/>
        <w:rPr>
          <w:rFonts w:asciiTheme="minorHAnsi" w:hAnsiTheme="minorHAnsi" w:cstheme="minorHAnsi"/>
          <w:bCs/>
          <w:color w:val="000000"/>
          <w:sz w:val="24"/>
        </w:rPr>
      </w:pPr>
      <w:r w:rsidRPr="008665A9">
        <w:rPr>
          <w:rFonts w:asciiTheme="minorHAnsi" w:hAnsiTheme="minorHAnsi" w:cstheme="minorHAnsi"/>
          <w:bCs/>
          <w:color w:val="000000"/>
          <w:sz w:val="24"/>
        </w:rPr>
        <w:t xml:space="preserve">Situations involving hoarding </w:t>
      </w:r>
      <w:proofErr w:type="spellStart"/>
      <w:r w:rsidRPr="008665A9">
        <w:rPr>
          <w:rFonts w:asciiTheme="minorHAnsi" w:hAnsiTheme="minorHAnsi" w:cstheme="minorHAnsi"/>
          <w:bCs/>
          <w:color w:val="000000"/>
          <w:sz w:val="24"/>
        </w:rPr>
        <w:t>behaviour</w:t>
      </w:r>
      <w:proofErr w:type="spellEnd"/>
      <w:r w:rsidRPr="008665A9">
        <w:rPr>
          <w:rFonts w:asciiTheme="minorHAnsi" w:hAnsiTheme="minorHAnsi" w:cstheme="minorHAnsi"/>
          <w:bCs/>
          <w:color w:val="000000"/>
          <w:sz w:val="24"/>
        </w:rPr>
        <w:t xml:space="preserve"> and/or squalid living environments are complex, and a broad range of service providers needs to be involved. Progress can be slow, and many cases are not resolved. Often, the goal is simply to ensure the safety of the household and to </w:t>
      </w:r>
      <w:proofErr w:type="spellStart"/>
      <w:r w:rsidRPr="008665A9">
        <w:rPr>
          <w:rFonts w:asciiTheme="minorHAnsi" w:hAnsiTheme="minorHAnsi" w:cstheme="minorHAnsi"/>
          <w:bCs/>
          <w:color w:val="000000"/>
          <w:sz w:val="24"/>
        </w:rPr>
        <w:t>minimise</w:t>
      </w:r>
      <w:proofErr w:type="spellEnd"/>
      <w:r w:rsidRPr="008665A9">
        <w:rPr>
          <w:rFonts w:asciiTheme="minorHAnsi" w:hAnsiTheme="minorHAnsi" w:cstheme="minorHAnsi"/>
          <w:bCs/>
          <w:color w:val="000000"/>
          <w:sz w:val="24"/>
        </w:rPr>
        <w:t xml:space="preserve"> risk.</w:t>
      </w:r>
    </w:p>
    <w:p w14:paraId="374DD3D2" w14:textId="2D2C43C5" w:rsidR="008665A9" w:rsidRPr="008665A9" w:rsidRDefault="008665A9" w:rsidP="001E3D52">
      <w:pPr>
        <w:pStyle w:val="ListParagraph"/>
        <w:keepNext/>
        <w:numPr>
          <w:ilvl w:val="0"/>
          <w:numId w:val="43"/>
        </w:numPr>
        <w:spacing w:before="480" w:after="60"/>
        <w:contextualSpacing w:val="0"/>
        <w:outlineLvl w:val="0"/>
        <w:rPr>
          <w:rFonts w:asciiTheme="minorHAnsi" w:hAnsiTheme="minorHAnsi" w:cstheme="minorHAnsi"/>
          <w:b/>
          <w:bCs/>
          <w:color w:val="000000"/>
          <w:sz w:val="28"/>
          <w:szCs w:val="28"/>
        </w:rPr>
      </w:pPr>
      <w:r w:rsidRPr="008665A9">
        <w:rPr>
          <w:rFonts w:asciiTheme="minorHAnsi" w:hAnsiTheme="minorHAnsi" w:cstheme="minorHAnsi"/>
          <w:b/>
          <w:bCs/>
          <w:color w:val="000000"/>
          <w:sz w:val="28"/>
          <w:szCs w:val="28"/>
        </w:rPr>
        <w:t>Policy Statement</w:t>
      </w:r>
    </w:p>
    <w:p w14:paraId="3FC3EF03" w14:textId="77777777" w:rsidR="008665A9" w:rsidRPr="008665A9" w:rsidRDefault="008665A9" w:rsidP="008665A9">
      <w:pPr>
        <w:pStyle w:val="ListParagraph"/>
        <w:spacing w:after="60"/>
        <w:ind w:left="425"/>
        <w:contextualSpacing w:val="0"/>
        <w:rPr>
          <w:rFonts w:asciiTheme="minorHAnsi" w:hAnsiTheme="minorHAnsi" w:cstheme="minorHAnsi"/>
          <w:bCs/>
          <w:color w:val="000000"/>
          <w:sz w:val="24"/>
        </w:rPr>
      </w:pPr>
      <w:r w:rsidRPr="008665A9">
        <w:rPr>
          <w:rFonts w:asciiTheme="minorHAnsi" w:hAnsiTheme="minorHAnsi" w:cstheme="minorHAnsi"/>
          <w:bCs/>
          <w:color w:val="000000"/>
          <w:sz w:val="24"/>
        </w:rPr>
        <w:t>In cases of hoarding, YWCA seeks to balance four key principles:</w:t>
      </w:r>
    </w:p>
    <w:p w14:paraId="5AB52A1E" w14:textId="77777777" w:rsidR="008665A9" w:rsidRPr="008665A9" w:rsidRDefault="008665A9" w:rsidP="008665A9">
      <w:pPr>
        <w:pStyle w:val="ListParagraph"/>
        <w:numPr>
          <w:ilvl w:val="0"/>
          <w:numId w:val="42"/>
        </w:numPr>
        <w:spacing w:before="0" w:after="60"/>
        <w:ind w:left="850" w:hanging="425"/>
        <w:contextualSpacing w:val="0"/>
        <w:rPr>
          <w:rFonts w:asciiTheme="minorHAnsi" w:hAnsiTheme="minorHAnsi" w:cstheme="minorHAnsi"/>
          <w:bCs/>
          <w:color w:val="000000"/>
          <w:sz w:val="24"/>
        </w:rPr>
      </w:pPr>
      <w:r w:rsidRPr="008665A9">
        <w:rPr>
          <w:rFonts w:asciiTheme="minorHAnsi" w:hAnsiTheme="minorHAnsi" w:cstheme="minorHAnsi"/>
          <w:bCs/>
          <w:color w:val="000000"/>
          <w:sz w:val="24"/>
        </w:rPr>
        <w:t xml:space="preserve">renters must be treated with dignity and their legal rights </w:t>
      </w:r>
      <w:proofErr w:type="gramStart"/>
      <w:r w:rsidRPr="008665A9">
        <w:rPr>
          <w:rFonts w:asciiTheme="minorHAnsi" w:hAnsiTheme="minorHAnsi" w:cstheme="minorHAnsi"/>
          <w:bCs/>
          <w:color w:val="000000"/>
          <w:sz w:val="24"/>
        </w:rPr>
        <w:t>respected;</w:t>
      </w:r>
      <w:proofErr w:type="gramEnd"/>
    </w:p>
    <w:p w14:paraId="731DAD8B" w14:textId="77777777" w:rsidR="008665A9" w:rsidRPr="008665A9" w:rsidRDefault="008665A9" w:rsidP="008665A9">
      <w:pPr>
        <w:pStyle w:val="ListParagraph"/>
        <w:numPr>
          <w:ilvl w:val="0"/>
          <w:numId w:val="42"/>
        </w:numPr>
        <w:spacing w:before="0" w:after="60"/>
        <w:ind w:left="850" w:hanging="425"/>
        <w:contextualSpacing w:val="0"/>
        <w:rPr>
          <w:rFonts w:asciiTheme="minorHAnsi" w:hAnsiTheme="minorHAnsi" w:cstheme="minorHAnsi"/>
          <w:bCs/>
          <w:color w:val="000000"/>
          <w:sz w:val="24"/>
        </w:rPr>
      </w:pPr>
      <w:r w:rsidRPr="008665A9">
        <w:rPr>
          <w:rFonts w:asciiTheme="minorHAnsi" w:hAnsiTheme="minorHAnsi" w:cstheme="minorHAnsi"/>
          <w:bCs/>
          <w:color w:val="000000"/>
          <w:sz w:val="24"/>
        </w:rPr>
        <w:t xml:space="preserve">the safety of the household is </w:t>
      </w:r>
      <w:proofErr w:type="gramStart"/>
      <w:r w:rsidRPr="008665A9">
        <w:rPr>
          <w:rFonts w:asciiTheme="minorHAnsi" w:hAnsiTheme="minorHAnsi" w:cstheme="minorHAnsi"/>
          <w:bCs/>
          <w:color w:val="000000"/>
          <w:sz w:val="24"/>
        </w:rPr>
        <w:t>paramount;</w:t>
      </w:r>
      <w:proofErr w:type="gramEnd"/>
    </w:p>
    <w:p w14:paraId="549795DF" w14:textId="77777777" w:rsidR="008665A9" w:rsidRPr="008665A9" w:rsidRDefault="008665A9" w:rsidP="008665A9">
      <w:pPr>
        <w:pStyle w:val="ListParagraph"/>
        <w:numPr>
          <w:ilvl w:val="0"/>
          <w:numId w:val="42"/>
        </w:numPr>
        <w:spacing w:before="0" w:after="60"/>
        <w:ind w:left="850" w:hanging="425"/>
        <w:contextualSpacing w:val="0"/>
        <w:rPr>
          <w:rFonts w:asciiTheme="minorHAnsi" w:hAnsiTheme="minorHAnsi" w:cstheme="minorHAnsi"/>
          <w:bCs/>
          <w:color w:val="000000"/>
          <w:sz w:val="24"/>
        </w:rPr>
      </w:pPr>
      <w:r w:rsidRPr="008665A9">
        <w:rPr>
          <w:rFonts w:asciiTheme="minorHAnsi" w:hAnsiTheme="minorHAnsi" w:cstheme="minorHAnsi"/>
          <w:bCs/>
          <w:color w:val="000000"/>
          <w:sz w:val="24"/>
        </w:rPr>
        <w:t xml:space="preserve">the safety, health and amenity of </w:t>
      </w:r>
      <w:proofErr w:type="spellStart"/>
      <w:r w:rsidRPr="008665A9">
        <w:rPr>
          <w:rFonts w:asciiTheme="minorHAnsi" w:hAnsiTheme="minorHAnsi" w:cstheme="minorHAnsi"/>
          <w:bCs/>
          <w:color w:val="000000"/>
          <w:sz w:val="24"/>
        </w:rPr>
        <w:t>neighbours</w:t>
      </w:r>
      <w:proofErr w:type="spellEnd"/>
      <w:r w:rsidRPr="008665A9">
        <w:rPr>
          <w:rFonts w:asciiTheme="minorHAnsi" w:hAnsiTheme="minorHAnsi" w:cstheme="minorHAnsi"/>
          <w:bCs/>
          <w:color w:val="000000"/>
          <w:sz w:val="24"/>
        </w:rPr>
        <w:t xml:space="preserve"> should not be adversely </w:t>
      </w:r>
      <w:proofErr w:type="gramStart"/>
      <w:r w:rsidRPr="008665A9">
        <w:rPr>
          <w:rFonts w:asciiTheme="minorHAnsi" w:hAnsiTheme="minorHAnsi" w:cstheme="minorHAnsi"/>
          <w:bCs/>
          <w:color w:val="000000"/>
          <w:sz w:val="24"/>
        </w:rPr>
        <w:t>affected;</w:t>
      </w:r>
      <w:proofErr w:type="gramEnd"/>
    </w:p>
    <w:p w14:paraId="565D66E6" w14:textId="77777777" w:rsidR="008665A9" w:rsidRPr="008665A9" w:rsidRDefault="008665A9" w:rsidP="008665A9">
      <w:pPr>
        <w:pStyle w:val="ListParagraph"/>
        <w:numPr>
          <w:ilvl w:val="0"/>
          <w:numId w:val="42"/>
        </w:numPr>
        <w:spacing w:before="0" w:after="180"/>
        <w:ind w:left="850" w:hanging="425"/>
        <w:contextualSpacing w:val="0"/>
        <w:rPr>
          <w:rFonts w:asciiTheme="minorHAnsi" w:hAnsiTheme="minorHAnsi" w:cstheme="minorHAnsi"/>
          <w:bCs/>
          <w:color w:val="000000"/>
          <w:sz w:val="24"/>
        </w:rPr>
      </w:pPr>
      <w:r w:rsidRPr="008665A9">
        <w:rPr>
          <w:rFonts w:asciiTheme="minorHAnsi" w:hAnsiTheme="minorHAnsi" w:cstheme="minorHAnsi"/>
          <w:bCs/>
          <w:color w:val="000000"/>
          <w:sz w:val="24"/>
        </w:rPr>
        <w:t>YWCA’s property assets must be properly maintained.</w:t>
      </w:r>
    </w:p>
    <w:p w14:paraId="58416C0E" w14:textId="2FDD00ED" w:rsidR="008665A9" w:rsidRPr="008665A9" w:rsidRDefault="008665A9" w:rsidP="008665A9">
      <w:pPr>
        <w:pStyle w:val="ListParagraph"/>
        <w:spacing w:after="180"/>
        <w:ind w:left="425"/>
        <w:contextualSpacing w:val="0"/>
        <w:rPr>
          <w:rFonts w:asciiTheme="minorHAnsi" w:hAnsiTheme="minorHAnsi" w:cstheme="minorHAnsi"/>
          <w:bCs/>
          <w:color w:val="000000"/>
          <w:sz w:val="24"/>
        </w:rPr>
      </w:pPr>
      <w:r w:rsidRPr="008665A9">
        <w:rPr>
          <w:rFonts w:asciiTheme="minorHAnsi" w:hAnsiTheme="minorHAnsi" w:cstheme="minorHAnsi"/>
          <w:bCs/>
          <w:color w:val="000000"/>
          <w:sz w:val="24"/>
        </w:rPr>
        <w:t xml:space="preserve">When compulsive hoarding is identified in a YWCA property, Employees will engage with relevant service providers to help put strategies in place for the </w:t>
      </w:r>
      <w:r w:rsidR="003E1676">
        <w:rPr>
          <w:rFonts w:asciiTheme="minorHAnsi" w:hAnsiTheme="minorHAnsi" w:cstheme="minorHAnsi"/>
          <w:bCs/>
          <w:color w:val="000000"/>
          <w:sz w:val="24"/>
        </w:rPr>
        <w:t>renter</w:t>
      </w:r>
      <w:r w:rsidRPr="008665A9">
        <w:rPr>
          <w:rFonts w:asciiTheme="minorHAnsi" w:hAnsiTheme="minorHAnsi" w:cstheme="minorHAnsi"/>
          <w:bCs/>
          <w:color w:val="000000"/>
          <w:sz w:val="24"/>
        </w:rPr>
        <w:t xml:space="preserve"> to (a) reduce clutter or squalor, and (b) address the </w:t>
      </w:r>
      <w:r w:rsidR="003E1676">
        <w:rPr>
          <w:rFonts w:asciiTheme="minorHAnsi" w:hAnsiTheme="minorHAnsi" w:cstheme="minorHAnsi"/>
          <w:bCs/>
          <w:color w:val="000000"/>
          <w:sz w:val="24"/>
        </w:rPr>
        <w:t>renter</w:t>
      </w:r>
      <w:r w:rsidRPr="008665A9">
        <w:rPr>
          <w:rFonts w:asciiTheme="minorHAnsi" w:hAnsiTheme="minorHAnsi" w:cstheme="minorHAnsi"/>
          <w:bCs/>
          <w:color w:val="000000"/>
          <w:sz w:val="24"/>
        </w:rPr>
        <w:t xml:space="preserve">’s hoarding </w:t>
      </w:r>
      <w:proofErr w:type="spellStart"/>
      <w:r w:rsidRPr="008665A9">
        <w:rPr>
          <w:rFonts w:asciiTheme="minorHAnsi" w:hAnsiTheme="minorHAnsi" w:cstheme="minorHAnsi"/>
          <w:bCs/>
          <w:color w:val="000000"/>
          <w:sz w:val="24"/>
        </w:rPr>
        <w:t>behaviour</w:t>
      </w:r>
      <w:proofErr w:type="spellEnd"/>
      <w:r w:rsidRPr="008665A9">
        <w:rPr>
          <w:rFonts w:asciiTheme="minorHAnsi" w:hAnsiTheme="minorHAnsi" w:cstheme="minorHAnsi"/>
          <w:bCs/>
          <w:color w:val="000000"/>
          <w:sz w:val="24"/>
        </w:rPr>
        <w:t xml:space="preserve">. </w:t>
      </w:r>
    </w:p>
    <w:p w14:paraId="60DB4181" w14:textId="77777777" w:rsidR="008665A9" w:rsidRPr="008665A9" w:rsidRDefault="008665A9" w:rsidP="008665A9">
      <w:pPr>
        <w:pStyle w:val="ListParagraph"/>
        <w:spacing w:after="180"/>
        <w:ind w:left="425"/>
        <w:contextualSpacing w:val="0"/>
        <w:rPr>
          <w:rFonts w:asciiTheme="minorHAnsi" w:hAnsiTheme="minorHAnsi" w:cstheme="minorHAnsi"/>
          <w:bCs/>
          <w:color w:val="000000"/>
          <w:sz w:val="24"/>
        </w:rPr>
      </w:pPr>
      <w:r w:rsidRPr="008665A9">
        <w:rPr>
          <w:rFonts w:asciiTheme="minorHAnsi" w:hAnsiTheme="minorHAnsi" w:cstheme="minorHAnsi"/>
          <w:bCs/>
          <w:color w:val="000000"/>
          <w:sz w:val="24"/>
        </w:rPr>
        <w:t>Employees are to ensure they have adequate protection (gloves, foot protection, face mask, coverall, goggles, and handwashing items) when entering a property in which hoarding has been identified.</w:t>
      </w:r>
    </w:p>
    <w:p w14:paraId="566CEBB2" w14:textId="67FB8783" w:rsidR="008665A9" w:rsidRPr="008665A9" w:rsidRDefault="008665A9" w:rsidP="008665A9">
      <w:pPr>
        <w:pStyle w:val="ListParagraph"/>
        <w:spacing w:after="180"/>
        <w:ind w:left="425"/>
        <w:contextualSpacing w:val="0"/>
        <w:rPr>
          <w:rFonts w:asciiTheme="minorHAnsi" w:hAnsiTheme="minorHAnsi" w:cstheme="minorHAnsi"/>
          <w:bCs/>
          <w:color w:val="000000"/>
          <w:sz w:val="24"/>
        </w:rPr>
      </w:pPr>
      <w:r w:rsidRPr="008665A9">
        <w:rPr>
          <w:rFonts w:asciiTheme="minorHAnsi" w:hAnsiTheme="minorHAnsi" w:cstheme="minorHAnsi"/>
          <w:bCs/>
          <w:color w:val="000000"/>
          <w:sz w:val="24"/>
        </w:rPr>
        <w:t xml:space="preserve">Employees are not to intervene without the cooperation of the </w:t>
      </w:r>
      <w:r w:rsidR="003E1676">
        <w:rPr>
          <w:rFonts w:asciiTheme="minorHAnsi" w:hAnsiTheme="minorHAnsi" w:cstheme="minorHAnsi"/>
          <w:bCs/>
          <w:color w:val="000000"/>
          <w:sz w:val="24"/>
        </w:rPr>
        <w:t>renter</w:t>
      </w:r>
      <w:r w:rsidRPr="008665A9">
        <w:rPr>
          <w:rFonts w:asciiTheme="minorHAnsi" w:hAnsiTheme="minorHAnsi" w:cstheme="minorHAnsi"/>
          <w:bCs/>
          <w:color w:val="000000"/>
          <w:sz w:val="24"/>
        </w:rPr>
        <w:t xml:space="preserve"> unless the amount or nature of the accumulated goods poses an immediate and significant risk to the property or to </w:t>
      </w:r>
      <w:proofErr w:type="spellStart"/>
      <w:r w:rsidRPr="008665A9">
        <w:rPr>
          <w:rFonts w:asciiTheme="minorHAnsi" w:hAnsiTheme="minorHAnsi" w:cstheme="minorHAnsi"/>
          <w:bCs/>
          <w:color w:val="000000"/>
          <w:sz w:val="24"/>
        </w:rPr>
        <w:t>neighbours</w:t>
      </w:r>
      <w:proofErr w:type="spellEnd"/>
      <w:r w:rsidRPr="008665A9">
        <w:rPr>
          <w:rFonts w:asciiTheme="minorHAnsi" w:hAnsiTheme="minorHAnsi" w:cstheme="minorHAnsi"/>
          <w:bCs/>
          <w:color w:val="000000"/>
          <w:sz w:val="24"/>
        </w:rPr>
        <w:t xml:space="preserve">, </w:t>
      </w:r>
      <w:proofErr w:type="gramStart"/>
      <w:r w:rsidRPr="008665A9">
        <w:rPr>
          <w:rFonts w:asciiTheme="minorHAnsi" w:hAnsiTheme="minorHAnsi" w:cstheme="minorHAnsi"/>
          <w:bCs/>
          <w:color w:val="000000"/>
          <w:sz w:val="24"/>
        </w:rPr>
        <w:t>e.g.</w:t>
      </w:r>
      <w:proofErr w:type="gramEnd"/>
      <w:r w:rsidRPr="008665A9">
        <w:rPr>
          <w:rFonts w:asciiTheme="minorHAnsi" w:hAnsiTheme="minorHAnsi" w:cstheme="minorHAnsi"/>
          <w:bCs/>
          <w:color w:val="000000"/>
          <w:sz w:val="24"/>
        </w:rPr>
        <w:t xml:space="preserve"> due to the risk of fire, emergency access, pests or noxious </w:t>
      </w:r>
      <w:proofErr w:type="spellStart"/>
      <w:r w:rsidRPr="008665A9">
        <w:rPr>
          <w:rFonts w:asciiTheme="minorHAnsi" w:hAnsiTheme="minorHAnsi" w:cstheme="minorHAnsi"/>
          <w:bCs/>
          <w:color w:val="000000"/>
          <w:sz w:val="24"/>
        </w:rPr>
        <w:t>odours</w:t>
      </w:r>
      <w:proofErr w:type="spellEnd"/>
      <w:r w:rsidRPr="008665A9">
        <w:rPr>
          <w:rFonts w:asciiTheme="minorHAnsi" w:hAnsiTheme="minorHAnsi" w:cstheme="minorHAnsi"/>
          <w:bCs/>
          <w:color w:val="000000"/>
          <w:sz w:val="24"/>
        </w:rPr>
        <w:t xml:space="preserve">. YWCA has both a duty and a legal right to insist on urgent action to reduce such risks. </w:t>
      </w:r>
    </w:p>
    <w:p w14:paraId="2B9AF2D8" w14:textId="33C914B5" w:rsidR="008665A9" w:rsidRPr="008665A9" w:rsidRDefault="008665A9" w:rsidP="008665A9">
      <w:pPr>
        <w:pStyle w:val="ListParagraph"/>
        <w:spacing w:after="180"/>
        <w:ind w:left="425"/>
        <w:contextualSpacing w:val="0"/>
        <w:rPr>
          <w:rFonts w:asciiTheme="minorHAnsi" w:hAnsiTheme="minorHAnsi" w:cstheme="minorHAnsi"/>
          <w:bCs/>
          <w:color w:val="000000"/>
          <w:sz w:val="24"/>
        </w:rPr>
      </w:pPr>
      <w:r w:rsidRPr="008665A9">
        <w:rPr>
          <w:rFonts w:asciiTheme="minorHAnsi" w:hAnsiTheme="minorHAnsi" w:cstheme="minorHAnsi"/>
          <w:bCs/>
          <w:color w:val="000000"/>
          <w:sz w:val="24"/>
        </w:rPr>
        <w:t xml:space="preserve">If the </w:t>
      </w:r>
      <w:r w:rsidR="003E1676">
        <w:rPr>
          <w:rFonts w:asciiTheme="minorHAnsi" w:hAnsiTheme="minorHAnsi" w:cstheme="minorHAnsi"/>
          <w:bCs/>
          <w:color w:val="000000"/>
          <w:sz w:val="24"/>
        </w:rPr>
        <w:t>renter</w:t>
      </w:r>
      <w:r w:rsidRPr="008665A9">
        <w:rPr>
          <w:rFonts w:asciiTheme="minorHAnsi" w:hAnsiTheme="minorHAnsi" w:cstheme="minorHAnsi"/>
          <w:bCs/>
          <w:color w:val="000000"/>
          <w:sz w:val="24"/>
        </w:rPr>
        <w:t xml:space="preserve"> is unwilling or unable to cooperate in circumstances where their hoarding poses an unacceptable risk, YWCA may take legal action to obtain a compliance order or, as a last resort, to evict the </w:t>
      </w:r>
      <w:r w:rsidR="003E1676">
        <w:rPr>
          <w:rFonts w:asciiTheme="minorHAnsi" w:hAnsiTheme="minorHAnsi" w:cstheme="minorHAnsi"/>
          <w:bCs/>
          <w:color w:val="000000"/>
          <w:sz w:val="24"/>
        </w:rPr>
        <w:t>renter</w:t>
      </w:r>
      <w:r w:rsidRPr="008665A9">
        <w:rPr>
          <w:rFonts w:asciiTheme="minorHAnsi" w:hAnsiTheme="minorHAnsi" w:cstheme="minorHAnsi"/>
          <w:bCs/>
          <w:color w:val="000000"/>
          <w:sz w:val="24"/>
        </w:rPr>
        <w:t>.</w:t>
      </w:r>
    </w:p>
    <w:p w14:paraId="72630083" w14:textId="7BA7EB2F" w:rsidR="008665A9" w:rsidRPr="008665A9" w:rsidRDefault="008665A9" w:rsidP="001E3D52">
      <w:pPr>
        <w:pStyle w:val="ListParagraph"/>
        <w:keepNext/>
        <w:numPr>
          <w:ilvl w:val="0"/>
          <w:numId w:val="43"/>
        </w:numPr>
        <w:spacing w:before="480" w:after="60"/>
        <w:contextualSpacing w:val="0"/>
        <w:outlineLvl w:val="0"/>
        <w:rPr>
          <w:rFonts w:asciiTheme="minorHAnsi" w:hAnsiTheme="minorHAnsi" w:cstheme="minorHAnsi"/>
          <w:b/>
          <w:bCs/>
          <w:color w:val="000000"/>
          <w:sz w:val="28"/>
          <w:szCs w:val="28"/>
        </w:rPr>
      </w:pPr>
      <w:r w:rsidRPr="008665A9">
        <w:rPr>
          <w:rFonts w:asciiTheme="minorHAnsi" w:hAnsiTheme="minorHAnsi" w:cstheme="minorHAnsi"/>
          <w:b/>
          <w:bCs/>
          <w:color w:val="000000"/>
          <w:sz w:val="28"/>
          <w:szCs w:val="28"/>
        </w:rPr>
        <w:t>Process Steps</w:t>
      </w:r>
    </w:p>
    <w:p w14:paraId="5B179CB2" w14:textId="70C7FBF0" w:rsidR="008665A9" w:rsidRPr="008665A9" w:rsidRDefault="008665A9" w:rsidP="008665A9">
      <w:pPr>
        <w:pStyle w:val="ListParagraph"/>
        <w:numPr>
          <w:ilvl w:val="0"/>
          <w:numId w:val="41"/>
        </w:numPr>
        <w:spacing w:before="0" w:after="180"/>
        <w:ind w:left="850" w:hanging="425"/>
        <w:contextualSpacing w:val="0"/>
        <w:rPr>
          <w:rFonts w:asciiTheme="minorHAnsi" w:hAnsiTheme="minorHAnsi" w:cstheme="minorHAnsi"/>
          <w:sz w:val="24"/>
        </w:rPr>
      </w:pPr>
      <w:r w:rsidRPr="008665A9">
        <w:rPr>
          <w:rFonts w:asciiTheme="minorHAnsi" w:hAnsiTheme="minorHAnsi" w:cstheme="minorHAnsi"/>
          <w:sz w:val="24"/>
        </w:rPr>
        <w:t xml:space="preserve">If responding to a concern or complaint that suggests an inspection is appropriate, serve a “Notice to Enter” as per the relevant residential tenancy law. Notify the </w:t>
      </w:r>
      <w:r w:rsidR="003E1676">
        <w:rPr>
          <w:rFonts w:asciiTheme="minorHAnsi" w:hAnsiTheme="minorHAnsi" w:cstheme="minorHAnsi"/>
          <w:sz w:val="24"/>
        </w:rPr>
        <w:t>renter</w:t>
      </w:r>
      <w:r w:rsidRPr="008665A9">
        <w:rPr>
          <w:rFonts w:asciiTheme="minorHAnsi" w:hAnsiTheme="minorHAnsi" w:cstheme="minorHAnsi"/>
          <w:sz w:val="24"/>
        </w:rPr>
        <w:t>’s support worker if they have one.</w:t>
      </w:r>
    </w:p>
    <w:p w14:paraId="33E3434A" w14:textId="77777777" w:rsidR="008665A9" w:rsidRPr="008665A9" w:rsidRDefault="008665A9" w:rsidP="008665A9">
      <w:pPr>
        <w:pStyle w:val="ListParagraph"/>
        <w:numPr>
          <w:ilvl w:val="0"/>
          <w:numId w:val="41"/>
        </w:numPr>
        <w:spacing w:before="0" w:after="180"/>
        <w:ind w:left="850" w:hanging="425"/>
        <w:contextualSpacing w:val="0"/>
        <w:rPr>
          <w:rFonts w:asciiTheme="minorHAnsi" w:hAnsiTheme="minorHAnsi" w:cstheme="minorHAnsi"/>
          <w:sz w:val="24"/>
        </w:rPr>
      </w:pPr>
      <w:r w:rsidRPr="008665A9">
        <w:rPr>
          <w:rFonts w:asciiTheme="minorHAnsi" w:hAnsiTheme="minorHAnsi" w:cstheme="minorHAnsi"/>
          <w:sz w:val="24"/>
        </w:rPr>
        <w:lastRenderedPageBreak/>
        <w:t xml:space="preserve">On inspection, record the state of the property, including the rooms in which </w:t>
      </w:r>
      <w:proofErr w:type="gramStart"/>
      <w:r w:rsidRPr="008665A9">
        <w:rPr>
          <w:rFonts w:asciiTheme="minorHAnsi" w:hAnsiTheme="minorHAnsi" w:cstheme="minorHAnsi"/>
          <w:sz w:val="24"/>
        </w:rPr>
        <w:t>hoarding</w:t>
      </w:r>
      <w:proofErr w:type="gramEnd"/>
      <w:r w:rsidRPr="008665A9">
        <w:rPr>
          <w:rFonts w:asciiTheme="minorHAnsi" w:hAnsiTheme="minorHAnsi" w:cstheme="minorHAnsi"/>
          <w:sz w:val="24"/>
        </w:rPr>
        <w:t xml:space="preserve"> or squalor is apparent and the nature of the items hoarded (e.g. paper, food, clothing, electronics, animals, plastics, </w:t>
      </w:r>
      <w:proofErr w:type="spellStart"/>
      <w:r w:rsidRPr="008665A9">
        <w:rPr>
          <w:rFonts w:asciiTheme="minorHAnsi" w:hAnsiTheme="minorHAnsi" w:cstheme="minorHAnsi"/>
          <w:sz w:val="24"/>
        </w:rPr>
        <w:t>etc</w:t>
      </w:r>
      <w:proofErr w:type="spellEnd"/>
      <w:r w:rsidRPr="008665A9">
        <w:rPr>
          <w:rFonts w:asciiTheme="minorHAnsi" w:hAnsiTheme="minorHAnsi" w:cstheme="minorHAnsi"/>
          <w:sz w:val="24"/>
        </w:rPr>
        <w:t>), check that smoke detectors are working (and have at least 1m clearance from hoarded goods) and utilities are connected, and update the client notes.</w:t>
      </w:r>
    </w:p>
    <w:p w14:paraId="30993391" w14:textId="77777777" w:rsidR="008665A9" w:rsidRPr="008665A9" w:rsidRDefault="008665A9" w:rsidP="008665A9">
      <w:pPr>
        <w:pStyle w:val="ListParagraph"/>
        <w:numPr>
          <w:ilvl w:val="0"/>
          <w:numId w:val="41"/>
        </w:numPr>
        <w:spacing w:before="0" w:after="60"/>
        <w:ind w:left="850" w:hanging="425"/>
        <w:contextualSpacing w:val="0"/>
        <w:rPr>
          <w:rFonts w:asciiTheme="minorHAnsi" w:hAnsiTheme="minorHAnsi" w:cstheme="minorHAnsi"/>
          <w:sz w:val="24"/>
        </w:rPr>
      </w:pPr>
      <w:r w:rsidRPr="008665A9">
        <w:rPr>
          <w:rFonts w:asciiTheme="minorHAnsi" w:hAnsiTheme="minorHAnsi" w:cstheme="minorHAnsi"/>
          <w:sz w:val="24"/>
        </w:rPr>
        <w:t>Assess the situation for the need for urgent referral. If the situation suggests</w:t>
      </w:r>
    </w:p>
    <w:p w14:paraId="005C18AC" w14:textId="77777777" w:rsidR="008665A9" w:rsidRPr="008665A9" w:rsidRDefault="008665A9" w:rsidP="008665A9">
      <w:pPr>
        <w:pStyle w:val="ListParagraph"/>
        <w:numPr>
          <w:ilvl w:val="1"/>
          <w:numId w:val="41"/>
        </w:numPr>
        <w:spacing w:before="0" w:after="60"/>
        <w:ind w:left="1276" w:hanging="425"/>
        <w:contextualSpacing w:val="0"/>
        <w:rPr>
          <w:rFonts w:asciiTheme="minorHAnsi" w:hAnsiTheme="minorHAnsi" w:cstheme="minorHAnsi"/>
          <w:sz w:val="24"/>
        </w:rPr>
      </w:pPr>
      <w:r w:rsidRPr="008665A9">
        <w:rPr>
          <w:rFonts w:asciiTheme="minorHAnsi" w:hAnsiTheme="minorHAnsi" w:cstheme="minorHAnsi"/>
          <w:sz w:val="24"/>
        </w:rPr>
        <w:t xml:space="preserve">possible child neglect or cruelty: notify child </w:t>
      </w:r>
      <w:proofErr w:type="gramStart"/>
      <w:r w:rsidRPr="008665A9">
        <w:rPr>
          <w:rFonts w:asciiTheme="minorHAnsi" w:hAnsiTheme="minorHAnsi" w:cstheme="minorHAnsi"/>
          <w:sz w:val="24"/>
        </w:rPr>
        <w:t>protection;</w:t>
      </w:r>
      <w:proofErr w:type="gramEnd"/>
    </w:p>
    <w:p w14:paraId="682B2D8A" w14:textId="77777777" w:rsidR="008665A9" w:rsidRPr="008665A9" w:rsidRDefault="008665A9" w:rsidP="008665A9">
      <w:pPr>
        <w:pStyle w:val="ListParagraph"/>
        <w:numPr>
          <w:ilvl w:val="1"/>
          <w:numId w:val="41"/>
        </w:numPr>
        <w:spacing w:before="0" w:after="60"/>
        <w:ind w:left="1276" w:hanging="425"/>
        <w:contextualSpacing w:val="0"/>
        <w:rPr>
          <w:rFonts w:asciiTheme="minorHAnsi" w:hAnsiTheme="minorHAnsi" w:cstheme="minorHAnsi"/>
          <w:sz w:val="24"/>
        </w:rPr>
      </w:pPr>
      <w:r w:rsidRPr="008665A9">
        <w:rPr>
          <w:rFonts w:asciiTheme="minorHAnsi" w:hAnsiTheme="minorHAnsi" w:cstheme="minorHAnsi"/>
          <w:sz w:val="24"/>
        </w:rPr>
        <w:t xml:space="preserve">neglect or concern about an older person: contact the relevant service </w:t>
      </w:r>
      <w:proofErr w:type="gramStart"/>
      <w:r w:rsidRPr="008665A9">
        <w:rPr>
          <w:rFonts w:asciiTheme="minorHAnsi" w:hAnsiTheme="minorHAnsi" w:cstheme="minorHAnsi"/>
          <w:sz w:val="24"/>
        </w:rPr>
        <w:t>e.g.</w:t>
      </w:r>
      <w:proofErr w:type="gramEnd"/>
      <w:r w:rsidRPr="008665A9">
        <w:rPr>
          <w:rFonts w:asciiTheme="minorHAnsi" w:hAnsiTheme="minorHAnsi" w:cstheme="minorHAnsi"/>
          <w:sz w:val="24"/>
        </w:rPr>
        <w:t xml:space="preserve"> HACC or ACAS;</w:t>
      </w:r>
    </w:p>
    <w:p w14:paraId="5B7EE3AB" w14:textId="77777777" w:rsidR="008665A9" w:rsidRPr="008665A9" w:rsidRDefault="008665A9" w:rsidP="008665A9">
      <w:pPr>
        <w:pStyle w:val="ListParagraph"/>
        <w:numPr>
          <w:ilvl w:val="1"/>
          <w:numId w:val="41"/>
        </w:numPr>
        <w:spacing w:before="0" w:after="60"/>
        <w:ind w:left="1276" w:hanging="425"/>
        <w:contextualSpacing w:val="0"/>
        <w:rPr>
          <w:rFonts w:asciiTheme="minorHAnsi" w:hAnsiTheme="minorHAnsi" w:cstheme="minorHAnsi"/>
          <w:sz w:val="24"/>
        </w:rPr>
      </w:pPr>
      <w:r w:rsidRPr="008665A9">
        <w:rPr>
          <w:rFonts w:asciiTheme="minorHAnsi" w:hAnsiTheme="minorHAnsi" w:cstheme="minorHAnsi"/>
          <w:sz w:val="24"/>
        </w:rPr>
        <w:t xml:space="preserve">animal neglect or animal welfare concerns: contact </w:t>
      </w:r>
      <w:proofErr w:type="gramStart"/>
      <w:r w:rsidRPr="008665A9">
        <w:rPr>
          <w:rFonts w:asciiTheme="minorHAnsi" w:hAnsiTheme="minorHAnsi" w:cstheme="minorHAnsi"/>
          <w:sz w:val="24"/>
        </w:rPr>
        <w:t>RSPCA;</w:t>
      </w:r>
      <w:proofErr w:type="gramEnd"/>
    </w:p>
    <w:p w14:paraId="2DF10BDC" w14:textId="77777777" w:rsidR="008665A9" w:rsidRPr="008665A9" w:rsidRDefault="008665A9" w:rsidP="008665A9">
      <w:pPr>
        <w:pStyle w:val="ListParagraph"/>
        <w:numPr>
          <w:ilvl w:val="1"/>
          <w:numId w:val="41"/>
        </w:numPr>
        <w:spacing w:before="0" w:after="60"/>
        <w:ind w:left="1276" w:hanging="425"/>
        <w:contextualSpacing w:val="0"/>
        <w:rPr>
          <w:rFonts w:asciiTheme="minorHAnsi" w:hAnsiTheme="minorHAnsi" w:cstheme="minorHAnsi"/>
          <w:sz w:val="24"/>
        </w:rPr>
      </w:pPr>
      <w:r w:rsidRPr="008665A9">
        <w:rPr>
          <w:rFonts w:asciiTheme="minorHAnsi" w:hAnsiTheme="minorHAnsi" w:cstheme="minorHAnsi"/>
          <w:sz w:val="24"/>
        </w:rPr>
        <w:t xml:space="preserve">significant fire risk: notify the local fire </w:t>
      </w:r>
      <w:proofErr w:type="gramStart"/>
      <w:r w:rsidRPr="008665A9">
        <w:rPr>
          <w:rFonts w:asciiTheme="minorHAnsi" w:hAnsiTheme="minorHAnsi" w:cstheme="minorHAnsi"/>
          <w:sz w:val="24"/>
        </w:rPr>
        <w:t>brigade;</w:t>
      </w:r>
      <w:proofErr w:type="gramEnd"/>
    </w:p>
    <w:p w14:paraId="1360D09D" w14:textId="372798F9" w:rsidR="008665A9" w:rsidRPr="008665A9" w:rsidRDefault="008665A9" w:rsidP="008665A9">
      <w:pPr>
        <w:pStyle w:val="ListParagraph"/>
        <w:numPr>
          <w:ilvl w:val="1"/>
          <w:numId w:val="41"/>
        </w:numPr>
        <w:spacing w:before="0" w:after="180"/>
        <w:ind w:left="1276" w:hanging="425"/>
        <w:contextualSpacing w:val="0"/>
        <w:rPr>
          <w:rFonts w:asciiTheme="minorHAnsi" w:hAnsiTheme="minorHAnsi" w:cstheme="minorHAnsi"/>
          <w:sz w:val="24"/>
        </w:rPr>
      </w:pPr>
      <w:r w:rsidRPr="008665A9">
        <w:rPr>
          <w:rFonts w:asciiTheme="minorHAnsi" w:hAnsiTheme="minorHAnsi" w:cstheme="minorHAnsi"/>
          <w:sz w:val="24"/>
        </w:rPr>
        <w:t xml:space="preserve">significant concern for the </w:t>
      </w:r>
      <w:r w:rsidR="003E1676">
        <w:rPr>
          <w:rFonts w:asciiTheme="minorHAnsi" w:hAnsiTheme="minorHAnsi" w:cstheme="minorHAnsi"/>
          <w:sz w:val="24"/>
        </w:rPr>
        <w:t>renter</w:t>
      </w:r>
      <w:r w:rsidRPr="008665A9">
        <w:rPr>
          <w:rFonts w:asciiTheme="minorHAnsi" w:hAnsiTheme="minorHAnsi" w:cstheme="minorHAnsi"/>
          <w:sz w:val="24"/>
        </w:rPr>
        <w:t>’s immediate wellbeing (</w:t>
      </w:r>
      <w:proofErr w:type="gramStart"/>
      <w:r w:rsidRPr="008665A9">
        <w:rPr>
          <w:rFonts w:asciiTheme="minorHAnsi" w:hAnsiTheme="minorHAnsi" w:cstheme="minorHAnsi"/>
          <w:sz w:val="24"/>
        </w:rPr>
        <w:t>e.g.</w:t>
      </w:r>
      <w:proofErr w:type="gramEnd"/>
      <w:r w:rsidRPr="008665A9">
        <w:rPr>
          <w:rFonts w:asciiTheme="minorHAnsi" w:hAnsiTheme="minorHAnsi" w:cstheme="minorHAnsi"/>
          <w:sz w:val="24"/>
        </w:rPr>
        <w:t xml:space="preserve"> psychotic </w:t>
      </w:r>
      <w:proofErr w:type="spellStart"/>
      <w:r w:rsidRPr="008665A9">
        <w:rPr>
          <w:rFonts w:asciiTheme="minorHAnsi" w:hAnsiTheme="minorHAnsi" w:cstheme="minorHAnsi"/>
          <w:sz w:val="24"/>
        </w:rPr>
        <w:t>behaviour</w:t>
      </w:r>
      <w:proofErr w:type="spellEnd"/>
      <w:r w:rsidRPr="008665A9">
        <w:rPr>
          <w:rFonts w:asciiTheme="minorHAnsi" w:hAnsiTheme="minorHAnsi" w:cstheme="minorHAnsi"/>
          <w:sz w:val="24"/>
        </w:rPr>
        <w:t>, delirium, dementia, physical injuries or illness): contact the relevant health service (e.g. CAT team, ambulance).</w:t>
      </w:r>
    </w:p>
    <w:p w14:paraId="042FDAC6" w14:textId="5D830A4F" w:rsidR="008665A9" w:rsidRPr="008665A9" w:rsidRDefault="008665A9" w:rsidP="008665A9">
      <w:pPr>
        <w:pStyle w:val="ListParagraph"/>
        <w:numPr>
          <w:ilvl w:val="0"/>
          <w:numId w:val="41"/>
        </w:numPr>
        <w:spacing w:before="0" w:after="180"/>
        <w:ind w:left="850" w:hanging="425"/>
        <w:contextualSpacing w:val="0"/>
        <w:rPr>
          <w:rFonts w:asciiTheme="minorHAnsi" w:hAnsiTheme="minorHAnsi" w:cstheme="minorHAnsi"/>
          <w:sz w:val="24"/>
        </w:rPr>
      </w:pPr>
      <w:r w:rsidRPr="008665A9">
        <w:rPr>
          <w:rFonts w:asciiTheme="minorHAnsi" w:hAnsiTheme="minorHAnsi" w:cstheme="minorHAnsi"/>
          <w:sz w:val="24"/>
        </w:rPr>
        <w:t xml:space="preserve">Inform the </w:t>
      </w:r>
      <w:r w:rsidR="003E1676">
        <w:rPr>
          <w:rFonts w:asciiTheme="minorHAnsi" w:hAnsiTheme="minorHAnsi" w:cstheme="minorHAnsi"/>
          <w:sz w:val="24"/>
        </w:rPr>
        <w:t>renter</w:t>
      </w:r>
      <w:r w:rsidRPr="008665A9">
        <w:rPr>
          <w:rFonts w:asciiTheme="minorHAnsi" w:hAnsiTheme="minorHAnsi" w:cstheme="minorHAnsi"/>
          <w:sz w:val="24"/>
        </w:rPr>
        <w:t xml:space="preserve"> of the outcome of the inspection, and if appropriate, discuss options for referral to support services.</w:t>
      </w:r>
    </w:p>
    <w:p w14:paraId="3AE89933" w14:textId="77777777" w:rsidR="008665A9" w:rsidRPr="008665A9" w:rsidRDefault="008665A9" w:rsidP="008665A9">
      <w:pPr>
        <w:pStyle w:val="ListParagraph"/>
        <w:numPr>
          <w:ilvl w:val="0"/>
          <w:numId w:val="41"/>
        </w:numPr>
        <w:spacing w:before="0" w:after="180"/>
        <w:ind w:left="850" w:hanging="425"/>
        <w:contextualSpacing w:val="0"/>
        <w:rPr>
          <w:rFonts w:asciiTheme="minorHAnsi" w:hAnsiTheme="minorHAnsi" w:cstheme="minorHAnsi"/>
          <w:sz w:val="24"/>
        </w:rPr>
      </w:pPr>
      <w:r w:rsidRPr="008665A9">
        <w:rPr>
          <w:rFonts w:asciiTheme="minorHAnsi" w:hAnsiTheme="minorHAnsi" w:cstheme="minorHAnsi"/>
          <w:sz w:val="24"/>
        </w:rPr>
        <w:t xml:space="preserve">If needed, agree to an immediate plan to ensure the property is safe, </w:t>
      </w:r>
      <w:proofErr w:type="gramStart"/>
      <w:r w:rsidRPr="008665A9">
        <w:rPr>
          <w:rFonts w:asciiTheme="minorHAnsi" w:hAnsiTheme="minorHAnsi" w:cstheme="minorHAnsi"/>
          <w:sz w:val="24"/>
        </w:rPr>
        <w:t>e.g.</w:t>
      </w:r>
      <w:proofErr w:type="gramEnd"/>
      <w:r w:rsidRPr="008665A9">
        <w:rPr>
          <w:rFonts w:asciiTheme="minorHAnsi" w:hAnsiTheme="minorHAnsi" w:cstheme="minorHAnsi"/>
          <w:sz w:val="24"/>
        </w:rPr>
        <w:t xml:space="preserve"> clear access/exit paths throughout the property (the BCA requires 1m clearance, sufficient for wheelchair access if ambulance service is required), removal of fire hazards (e.g. newspapers stacked on a heater), removal of noxious materials such as animal waste or rotting food, etc. NB: hoarders may agree to such conditions to ensure they don’t have to give up </w:t>
      </w:r>
      <w:proofErr w:type="gramStart"/>
      <w:r w:rsidRPr="008665A9">
        <w:rPr>
          <w:rFonts w:asciiTheme="minorHAnsi" w:hAnsiTheme="minorHAnsi" w:cstheme="minorHAnsi"/>
          <w:sz w:val="24"/>
        </w:rPr>
        <w:t>the majority of</w:t>
      </w:r>
      <w:proofErr w:type="gramEnd"/>
      <w:r w:rsidRPr="008665A9">
        <w:rPr>
          <w:rFonts w:asciiTheme="minorHAnsi" w:hAnsiTheme="minorHAnsi" w:cstheme="minorHAnsi"/>
          <w:sz w:val="24"/>
        </w:rPr>
        <w:t xml:space="preserve"> their hoard.</w:t>
      </w:r>
    </w:p>
    <w:p w14:paraId="084A0702" w14:textId="586625EB" w:rsidR="008665A9" w:rsidRPr="008665A9" w:rsidRDefault="008665A9" w:rsidP="008665A9">
      <w:pPr>
        <w:pStyle w:val="ListParagraph"/>
        <w:numPr>
          <w:ilvl w:val="0"/>
          <w:numId w:val="41"/>
        </w:numPr>
        <w:spacing w:before="0" w:after="180"/>
        <w:ind w:left="850" w:hanging="425"/>
        <w:contextualSpacing w:val="0"/>
        <w:rPr>
          <w:rFonts w:asciiTheme="minorHAnsi" w:hAnsiTheme="minorHAnsi" w:cstheme="minorHAnsi"/>
          <w:sz w:val="24"/>
        </w:rPr>
      </w:pPr>
      <w:r w:rsidRPr="008665A9">
        <w:rPr>
          <w:rFonts w:asciiTheme="minorHAnsi" w:hAnsiTheme="minorHAnsi" w:cstheme="minorHAnsi"/>
          <w:sz w:val="24"/>
        </w:rPr>
        <w:t xml:space="preserve">If the hoarding is unmanageable and poses a significant risk to the </w:t>
      </w:r>
      <w:r w:rsidR="003E1676">
        <w:rPr>
          <w:rFonts w:asciiTheme="minorHAnsi" w:hAnsiTheme="minorHAnsi" w:cstheme="minorHAnsi"/>
          <w:sz w:val="24"/>
        </w:rPr>
        <w:t>renter</w:t>
      </w:r>
      <w:r w:rsidRPr="008665A9">
        <w:rPr>
          <w:rFonts w:asciiTheme="minorHAnsi" w:hAnsiTheme="minorHAnsi" w:cstheme="minorHAnsi"/>
          <w:sz w:val="24"/>
        </w:rPr>
        <w:t xml:space="preserve">’s wellbeing, the </w:t>
      </w:r>
      <w:proofErr w:type="spellStart"/>
      <w:r w:rsidRPr="008665A9">
        <w:rPr>
          <w:rFonts w:asciiTheme="minorHAnsi" w:hAnsiTheme="minorHAnsi" w:cstheme="minorHAnsi"/>
          <w:sz w:val="24"/>
        </w:rPr>
        <w:t>neighbours’</w:t>
      </w:r>
      <w:proofErr w:type="spellEnd"/>
      <w:r w:rsidRPr="008665A9">
        <w:rPr>
          <w:rFonts w:asciiTheme="minorHAnsi" w:hAnsiTheme="minorHAnsi" w:cstheme="minorHAnsi"/>
          <w:sz w:val="24"/>
        </w:rPr>
        <w:t xml:space="preserve"> </w:t>
      </w:r>
      <w:proofErr w:type="gramStart"/>
      <w:r w:rsidRPr="008665A9">
        <w:rPr>
          <w:rFonts w:asciiTheme="minorHAnsi" w:hAnsiTheme="minorHAnsi" w:cstheme="minorHAnsi"/>
          <w:sz w:val="24"/>
        </w:rPr>
        <w:t>amenity</w:t>
      </w:r>
      <w:proofErr w:type="gramEnd"/>
      <w:r w:rsidRPr="008665A9">
        <w:rPr>
          <w:rFonts w:asciiTheme="minorHAnsi" w:hAnsiTheme="minorHAnsi" w:cstheme="minorHAnsi"/>
          <w:sz w:val="24"/>
        </w:rPr>
        <w:t xml:space="preserve"> or the safety of the building, negotiate with the </w:t>
      </w:r>
      <w:r w:rsidR="003E1676">
        <w:rPr>
          <w:rFonts w:asciiTheme="minorHAnsi" w:hAnsiTheme="minorHAnsi" w:cstheme="minorHAnsi"/>
          <w:sz w:val="24"/>
        </w:rPr>
        <w:t>renter</w:t>
      </w:r>
      <w:r w:rsidRPr="008665A9">
        <w:rPr>
          <w:rFonts w:asciiTheme="minorHAnsi" w:hAnsiTheme="minorHAnsi" w:cstheme="minorHAnsi"/>
          <w:sz w:val="24"/>
        </w:rPr>
        <w:t xml:space="preserve"> for referral to relevant support services to assist with a longer-term plan, and notify the local fire brigade that there’s a hoarder and the address. </w:t>
      </w:r>
    </w:p>
    <w:p w14:paraId="1AFB8429" w14:textId="77777777" w:rsidR="008665A9" w:rsidRPr="008665A9" w:rsidRDefault="008665A9" w:rsidP="008665A9">
      <w:pPr>
        <w:pStyle w:val="ListParagraph"/>
        <w:numPr>
          <w:ilvl w:val="0"/>
          <w:numId w:val="41"/>
        </w:numPr>
        <w:spacing w:before="0" w:after="180"/>
        <w:ind w:left="850" w:hanging="425"/>
        <w:contextualSpacing w:val="0"/>
        <w:rPr>
          <w:rFonts w:asciiTheme="minorHAnsi" w:hAnsiTheme="minorHAnsi" w:cstheme="minorHAnsi"/>
          <w:sz w:val="24"/>
        </w:rPr>
      </w:pPr>
      <w:r w:rsidRPr="008665A9">
        <w:rPr>
          <w:rFonts w:asciiTheme="minorHAnsi" w:hAnsiTheme="minorHAnsi" w:cstheme="minorHAnsi"/>
          <w:sz w:val="24"/>
        </w:rPr>
        <w:t>Arrange for follow-up inspections (ensuring legal notice requirements are met) to monitor progress.</w:t>
      </w:r>
    </w:p>
    <w:p w14:paraId="3E09E7B8" w14:textId="77777777" w:rsidR="008665A9" w:rsidRPr="008665A9" w:rsidRDefault="008665A9" w:rsidP="008665A9">
      <w:pPr>
        <w:pStyle w:val="ListParagraph"/>
        <w:numPr>
          <w:ilvl w:val="0"/>
          <w:numId w:val="41"/>
        </w:numPr>
        <w:spacing w:before="0" w:after="60"/>
        <w:ind w:left="850" w:hanging="425"/>
        <w:contextualSpacing w:val="0"/>
        <w:rPr>
          <w:rFonts w:asciiTheme="minorHAnsi" w:hAnsiTheme="minorHAnsi" w:cstheme="minorHAnsi"/>
          <w:sz w:val="24"/>
        </w:rPr>
      </w:pPr>
      <w:r w:rsidRPr="008665A9">
        <w:rPr>
          <w:rFonts w:asciiTheme="minorHAnsi" w:hAnsiTheme="minorHAnsi" w:cstheme="minorHAnsi"/>
          <w:sz w:val="24"/>
        </w:rPr>
        <w:t xml:space="preserve">If the hoarding continues, other interventions have failed, and there are risks to the health or safety of other occupants of the building, to the amenity of </w:t>
      </w:r>
      <w:proofErr w:type="spellStart"/>
      <w:r w:rsidRPr="008665A9">
        <w:rPr>
          <w:rFonts w:asciiTheme="minorHAnsi" w:hAnsiTheme="minorHAnsi" w:cstheme="minorHAnsi"/>
          <w:sz w:val="24"/>
        </w:rPr>
        <w:t>neighbours</w:t>
      </w:r>
      <w:proofErr w:type="spellEnd"/>
      <w:r w:rsidRPr="008665A9">
        <w:rPr>
          <w:rFonts w:asciiTheme="minorHAnsi" w:hAnsiTheme="minorHAnsi" w:cstheme="minorHAnsi"/>
          <w:sz w:val="24"/>
        </w:rPr>
        <w:t xml:space="preserve"> or to the integrity of the building itself:</w:t>
      </w:r>
    </w:p>
    <w:p w14:paraId="1D0B5AFB" w14:textId="77777777" w:rsidR="008665A9" w:rsidRPr="008665A9" w:rsidRDefault="008665A9" w:rsidP="008665A9">
      <w:pPr>
        <w:pStyle w:val="ListParagraph"/>
        <w:numPr>
          <w:ilvl w:val="1"/>
          <w:numId w:val="41"/>
        </w:numPr>
        <w:spacing w:before="0" w:after="60"/>
        <w:ind w:left="1276" w:hanging="425"/>
        <w:contextualSpacing w:val="0"/>
        <w:rPr>
          <w:rFonts w:asciiTheme="minorHAnsi" w:hAnsiTheme="minorHAnsi" w:cstheme="minorHAnsi"/>
          <w:sz w:val="24"/>
        </w:rPr>
      </w:pPr>
      <w:r w:rsidRPr="008665A9">
        <w:rPr>
          <w:rFonts w:asciiTheme="minorHAnsi" w:hAnsiTheme="minorHAnsi" w:cstheme="minorHAnsi"/>
          <w:sz w:val="24"/>
        </w:rPr>
        <w:t xml:space="preserve">Serve a ‘Breach of Duty Notice’ to require them to comply with a written list of minimum safety requirements, and serve a Notice to Enter for an inspection at the conclusion of the breach notice </w:t>
      </w:r>
      <w:proofErr w:type="gramStart"/>
      <w:r w:rsidRPr="008665A9">
        <w:rPr>
          <w:rFonts w:asciiTheme="minorHAnsi" w:hAnsiTheme="minorHAnsi" w:cstheme="minorHAnsi"/>
          <w:sz w:val="24"/>
        </w:rPr>
        <w:t>period;</w:t>
      </w:r>
      <w:proofErr w:type="gramEnd"/>
    </w:p>
    <w:p w14:paraId="57AE208E" w14:textId="0A7584B7" w:rsidR="008665A9" w:rsidRPr="008665A9" w:rsidRDefault="008665A9" w:rsidP="008665A9">
      <w:pPr>
        <w:pStyle w:val="ListParagraph"/>
        <w:numPr>
          <w:ilvl w:val="1"/>
          <w:numId w:val="41"/>
        </w:numPr>
        <w:spacing w:before="0" w:after="60"/>
        <w:ind w:left="1276" w:hanging="425"/>
        <w:contextualSpacing w:val="0"/>
        <w:rPr>
          <w:rFonts w:asciiTheme="minorHAnsi" w:hAnsiTheme="minorHAnsi" w:cstheme="minorHAnsi"/>
          <w:sz w:val="24"/>
        </w:rPr>
      </w:pPr>
      <w:r w:rsidRPr="008665A9">
        <w:rPr>
          <w:rFonts w:asciiTheme="minorHAnsi" w:hAnsiTheme="minorHAnsi" w:cstheme="minorHAnsi"/>
          <w:sz w:val="24"/>
        </w:rPr>
        <w:t xml:space="preserve">If the inspection indicates that the </w:t>
      </w:r>
      <w:r w:rsidR="003E1676">
        <w:rPr>
          <w:rFonts w:asciiTheme="minorHAnsi" w:hAnsiTheme="minorHAnsi" w:cstheme="minorHAnsi"/>
          <w:sz w:val="24"/>
        </w:rPr>
        <w:t>renter</w:t>
      </w:r>
      <w:r w:rsidRPr="008665A9">
        <w:rPr>
          <w:rFonts w:asciiTheme="minorHAnsi" w:hAnsiTheme="minorHAnsi" w:cstheme="minorHAnsi"/>
          <w:sz w:val="24"/>
        </w:rPr>
        <w:t xml:space="preserve"> has not adequately complied with the requirements of the breach notice, apply for a tenancy tribunal hearing and an Order of </w:t>
      </w:r>
      <w:proofErr w:type="gramStart"/>
      <w:r w:rsidRPr="008665A9">
        <w:rPr>
          <w:rFonts w:asciiTheme="minorHAnsi" w:hAnsiTheme="minorHAnsi" w:cstheme="minorHAnsi"/>
          <w:sz w:val="24"/>
        </w:rPr>
        <w:t>Compliance;</w:t>
      </w:r>
      <w:proofErr w:type="gramEnd"/>
    </w:p>
    <w:p w14:paraId="4E23CB77" w14:textId="77777777" w:rsidR="008665A9" w:rsidRPr="008665A9" w:rsidRDefault="008665A9" w:rsidP="008665A9">
      <w:pPr>
        <w:pStyle w:val="ListParagraph"/>
        <w:numPr>
          <w:ilvl w:val="1"/>
          <w:numId w:val="41"/>
        </w:numPr>
        <w:spacing w:before="0" w:after="180"/>
        <w:ind w:left="1276" w:hanging="425"/>
        <w:contextualSpacing w:val="0"/>
        <w:rPr>
          <w:rFonts w:asciiTheme="minorHAnsi" w:hAnsiTheme="minorHAnsi" w:cstheme="minorHAnsi"/>
          <w:sz w:val="24"/>
        </w:rPr>
      </w:pPr>
      <w:r w:rsidRPr="008665A9">
        <w:rPr>
          <w:rFonts w:asciiTheme="minorHAnsi" w:hAnsiTheme="minorHAnsi" w:cstheme="minorHAnsi"/>
          <w:sz w:val="24"/>
        </w:rPr>
        <w:lastRenderedPageBreak/>
        <w:t xml:space="preserve">If the Tribunal’s Order of Compliance is not complied with and a sustainable and safe tenancy cannot be achieved, it may be necessary to issue a Notice </w:t>
      </w:r>
      <w:proofErr w:type="gramStart"/>
      <w:r w:rsidRPr="008665A9">
        <w:rPr>
          <w:rFonts w:asciiTheme="minorHAnsi" w:hAnsiTheme="minorHAnsi" w:cstheme="minorHAnsi"/>
          <w:sz w:val="24"/>
        </w:rPr>
        <w:t>To</w:t>
      </w:r>
      <w:proofErr w:type="gramEnd"/>
      <w:r w:rsidRPr="008665A9">
        <w:rPr>
          <w:rFonts w:asciiTheme="minorHAnsi" w:hAnsiTheme="minorHAnsi" w:cstheme="minorHAnsi"/>
          <w:sz w:val="24"/>
        </w:rPr>
        <w:t xml:space="preserve"> Vacate (for breach of the Compliance Order, or for successive breaches) and seek an Order of Possession. </w:t>
      </w:r>
    </w:p>
    <w:p w14:paraId="4E4172F0" w14:textId="7AD84906" w:rsidR="008665A9" w:rsidRPr="008665A9" w:rsidRDefault="008665A9" w:rsidP="008665A9">
      <w:pPr>
        <w:pStyle w:val="ListParagraph"/>
        <w:numPr>
          <w:ilvl w:val="0"/>
          <w:numId w:val="41"/>
        </w:numPr>
        <w:spacing w:before="0" w:after="180"/>
        <w:ind w:left="850" w:hanging="425"/>
        <w:contextualSpacing w:val="0"/>
        <w:rPr>
          <w:rFonts w:asciiTheme="minorHAnsi" w:hAnsiTheme="minorHAnsi" w:cstheme="minorHAnsi"/>
          <w:sz w:val="24"/>
        </w:rPr>
      </w:pPr>
      <w:r w:rsidRPr="008665A9">
        <w:rPr>
          <w:rFonts w:asciiTheme="minorHAnsi" w:hAnsiTheme="minorHAnsi" w:cstheme="minorHAnsi"/>
          <w:sz w:val="24"/>
        </w:rPr>
        <w:t xml:space="preserve">Facing eviction, the </w:t>
      </w:r>
      <w:r w:rsidR="003E1676">
        <w:rPr>
          <w:rFonts w:asciiTheme="minorHAnsi" w:hAnsiTheme="minorHAnsi" w:cstheme="minorHAnsi"/>
          <w:sz w:val="24"/>
        </w:rPr>
        <w:t>renter</w:t>
      </w:r>
      <w:r w:rsidRPr="008665A9">
        <w:rPr>
          <w:rFonts w:asciiTheme="minorHAnsi" w:hAnsiTheme="minorHAnsi" w:cstheme="minorHAnsi"/>
          <w:sz w:val="24"/>
        </w:rPr>
        <w:t xml:space="preserve"> may be willing to cooperate rather than lose everything. YWCA strives to sustain </w:t>
      </w:r>
      <w:proofErr w:type="gramStart"/>
      <w:r w:rsidRPr="008665A9">
        <w:rPr>
          <w:rFonts w:asciiTheme="minorHAnsi" w:hAnsiTheme="minorHAnsi" w:cstheme="minorHAnsi"/>
          <w:sz w:val="24"/>
        </w:rPr>
        <w:t>tenancies, and</w:t>
      </w:r>
      <w:proofErr w:type="gramEnd"/>
      <w:r w:rsidRPr="008665A9">
        <w:rPr>
          <w:rFonts w:asciiTheme="minorHAnsi" w:hAnsiTheme="minorHAnsi" w:cstheme="minorHAnsi"/>
          <w:sz w:val="24"/>
        </w:rPr>
        <w:t xml:space="preserve"> will make every effort to support the </w:t>
      </w:r>
      <w:r w:rsidR="003E1676">
        <w:rPr>
          <w:rFonts w:asciiTheme="minorHAnsi" w:hAnsiTheme="minorHAnsi" w:cstheme="minorHAnsi"/>
          <w:sz w:val="24"/>
        </w:rPr>
        <w:t>renter</w:t>
      </w:r>
      <w:r w:rsidRPr="008665A9">
        <w:rPr>
          <w:rFonts w:asciiTheme="minorHAnsi" w:hAnsiTheme="minorHAnsi" w:cstheme="minorHAnsi"/>
          <w:sz w:val="24"/>
        </w:rPr>
        <w:t xml:space="preserve"> to address their hoarding </w:t>
      </w:r>
      <w:proofErr w:type="spellStart"/>
      <w:r w:rsidRPr="008665A9">
        <w:rPr>
          <w:rFonts w:asciiTheme="minorHAnsi" w:hAnsiTheme="minorHAnsi" w:cstheme="minorHAnsi"/>
          <w:sz w:val="24"/>
        </w:rPr>
        <w:t>behaviour</w:t>
      </w:r>
      <w:proofErr w:type="spellEnd"/>
      <w:r w:rsidRPr="008665A9">
        <w:rPr>
          <w:rFonts w:asciiTheme="minorHAnsi" w:hAnsiTheme="minorHAnsi" w:cstheme="minorHAnsi"/>
          <w:sz w:val="24"/>
        </w:rPr>
        <w:t xml:space="preserve">. Eviction is a last </w:t>
      </w:r>
      <w:proofErr w:type="gramStart"/>
      <w:r w:rsidRPr="008665A9">
        <w:rPr>
          <w:rFonts w:asciiTheme="minorHAnsi" w:hAnsiTheme="minorHAnsi" w:cstheme="minorHAnsi"/>
          <w:sz w:val="24"/>
        </w:rPr>
        <w:t>resort, but</w:t>
      </w:r>
      <w:proofErr w:type="gramEnd"/>
      <w:r w:rsidRPr="008665A9">
        <w:rPr>
          <w:rFonts w:asciiTheme="minorHAnsi" w:hAnsiTheme="minorHAnsi" w:cstheme="minorHAnsi"/>
          <w:sz w:val="24"/>
        </w:rPr>
        <w:t xml:space="preserve"> may need to be carried out to ensure the safety of YWCA’s other renters, the property and its </w:t>
      </w:r>
      <w:proofErr w:type="spellStart"/>
      <w:r w:rsidRPr="008665A9">
        <w:rPr>
          <w:rFonts w:asciiTheme="minorHAnsi" w:hAnsiTheme="minorHAnsi" w:cstheme="minorHAnsi"/>
          <w:sz w:val="24"/>
        </w:rPr>
        <w:t>neighbours</w:t>
      </w:r>
      <w:proofErr w:type="spellEnd"/>
      <w:r w:rsidRPr="008665A9">
        <w:rPr>
          <w:rFonts w:asciiTheme="minorHAnsi" w:hAnsiTheme="minorHAnsi" w:cstheme="minorHAnsi"/>
          <w:sz w:val="24"/>
        </w:rPr>
        <w:t>.</w:t>
      </w:r>
    </w:p>
    <w:p w14:paraId="3FE351CE" w14:textId="14B67201" w:rsidR="008665A9" w:rsidRPr="008665A9" w:rsidRDefault="008665A9" w:rsidP="001E3D52">
      <w:pPr>
        <w:pStyle w:val="ListParagraph"/>
        <w:keepNext/>
        <w:numPr>
          <w:ilvl w:val="0"/>
          <w:numId w:val="43"/>
        </w:numPr>
        <w:spacing w:before="480" w:after="60"/>
        <w:contextualSpacing w:val="0"/>
        <w:outlineLvl w:val="0"/>
        <w:rPr>
          <w:rFonts w:asciiTheme="minorHAnsi" w:hAnsiTheme="minorHAnsi" w:cstheme="minorHAnsi"/>
          <w:b/>
          <w:bCs/>
          <w:color w:val="000000"/>
          <w:sz w:val="28"/>
          <w:szCs w:val="28"/>
        </w:rPr>
      </w:pPr>
      <w:r w:rsidRPr="008665A9">
        <w:rPr>
          <w:rFonts w:asciiTheme="minorHAnsi" w:hAnsiTheme="minorHAnsi" w:cstheme="minorHAnsi"/>
          <w:b/>
          <w:bCs/>
          <w:color w:val="000000"/>
          <w:sz w:val="28"/>
          <w:szCs w:val="28"/>
        </w:rPr>
        <w:t>Responsibilities</w:t>
      </w:r>
    </w:p>
    <w:p w14:paraId="0EC625E7" w14:textId="77777777" w:rsidR="008665A9" w:rsidRPr="008665A9" w:rsidRDefault="008665A9" w:rsidP="008665A9">
      <w:pPr>
        <w:pStyle w:val="PP1cText"/>
        <w:spacing w:after="60" w:line="264" w:lineRule="auto"/>
        <w:rPr>
          <w:rFonts w:asciiTheme="minorHAnsi" w:hAnsiTheme="minorHAnsi" w:cstheme="minorHAnsi"/>
          <w:color w:val="auto"/>
        </w:rPr>
      </w:pPr>
      <w:r w:rsidRPr="008665A9">
        <w:rPr>
          <w:rFonts w:asciiTheme="minorHAnsi" w:hAnsiTheme="minorHAnsi" w:cstheme="minorHAnsi"/>
          <w:color w:val="auto"/>
        </w:rPr>
        <w:t>YWCA’s National Housing Operations Manager has responsibility for ensuring that:</w:t>
      </w:r>
    </w:p>
    <w:p w14:paraId="62A8CF21" w14:textId="77777777" w:rsidR="008665A9" w:rsidRPr="008665A9" w:rsidRDefault="008665A9" w:rsidP="008665A9">
      <w:pPr>
        <w:pStyle w:val="ListParagraph"/>
        <w:numPr>
          <w:ilvl w:val="0"/>
          <w:numId w:val="42"/>
        </w:numPr>
        <w:spacing w:before="0" w:after="60"/>
        <w:ind w:left="850" w:hanging="425"/>
        <w:contextualSpacing w:val="0"/>
        <w:rPr>
          <w:rFonts w:asciiTheme="minorHAnsi" w:hAnsiTheme="minorHAnsi" w:cstheme="minorHAnsi"/>
          <w:bCs/>
          <w:color w:val="000000"/>
          <w:sz w:val="24"/>
        </w:rPr>
      </w:pPr>
      <w:r w:rsidRPr="008665A9">
        <w:rPr>
          <w:rFonts w:asciiTheme="minorHAnsi" w:hAnsiTheme="minorHAnsi" w:cstheme="minorHAnsi"/>
          <w:bCs/>
          <w:color w:val="000000"/>
          <w:sz w:val="24"/>
        </w:rPr>
        <w:t xml:space="preserve">this policy is </w:t>
      </w:r>
      <w:proofErr w:type="gramStart"/>
      <w:r w:rsidRPr="008665A9">
        <w:rPr>
          <w:rFonts w:asciiTheme="minorHAnsi" w:hAnsiTheme="minorHAnsi" w:cstheme="minorHAnsi"/>
          <w:bCs/>
          <w:color w:val="000000"/>
          <w:sz w:val="24"/>
        </w:rPr>
        <w:t>implemented</w:t>
      </w:r>
      <w:proofErr w:type="gramEnd"/>
      <w:r w:rsidRPr="008665A9">
        <w:rPr>
          <w:rFonts w:asciiTheme="minorHAnsi" w:hAnsiTheme="minorHAnsi" w:cstheme="minorHAnsi"/>
          <w:bCs/>
          <w:color w:val="000000"/>
          <w:sz w:val="24"/>
        </w:rPr>
        <w:t xml:space="preserve"> and its application monitored, </w:t>
      </w:r>
    </w:p>
    <w:p w14:paraId="011F1862" w14:textId="77777777" w:rsidR="008665A9" w:rsidRPr="008665A9" w:rsidRDefault="008665A9" w:rsidP="008665A9">
      <w:pPr>
        <w:pStyle w:val="ListParagraph"/>
        <w:numPr>
          <w:ilvl w:val="0"/>
          <w:numId w:val="42"/>
        </w:numPr>
        <w:spacing w:before="0" w:after="60"/>
        <w:ind w:left="850" w:hanging="425"/>
        <w:contextualSpacing w:val="0"/>
        <w:rPr>
          <w:rFonts w:asciiTheme="minorHAnsi" w:hAnsiTheme="minorHAnsi" w:cstheme="minorHAnsi"/>
          <w:bCs/>
          <w:color w:val="000000"/>
          <w:sz w:val="24"/>
        </w:rPr>
      </w:pPr>
      <w:r w:rsidRPr="008665A9">
        <w:rPr>
          <w:rFonts w:asciiTheme="minorHAnsi" w:hAnsiTheme="minorHAnsi" w:cstheme="minorHAnsi"/>
          <w:bCs/>
          <w:color w:val="000000"/>
          <w:sz w:val="24"/>
        </w:rPr>
        <w:t>the policy continues to comply with relevant legislation, and</w:t>
      </w:r>
    </w:p>
    <w:p w14:paraId="20F71097" w14:textId="77777777" w:rsidR="008665A9" w:rsidRPr="008665A9" w:rsidRDefault="008665A9" w:rsidP="008665A9">
      <w:pPr>
        <w:pStyle w:val="ListParagraph"/>
        <w:numPr>
          <w:ilvl w:val="0"/>
          <w:numId w:val="42"/>
        </w:numPr>
        <w:spacing w:before="0" w:after="180"/>
        <w:ind w:left="850" w:hanging="425"/>
        <w:contextualSpacing w:val="0"/>
        <w:rPr>
          <w:rFonts w:asciiTheme="minorHAnsi" w:hAnsiTheme="minorHAnsi" w:cstheme="minorHAnsi"/>
          <w:bCs/>
          <w:color w:val="000000"/>
          <w:sz w:val="24"/>
        </w:rPr>
      </w:pPr>
      <w:r w:rsidRPr="008665A9">
        <w:rPr>
          <w:rFonts w:asciiTheme="minorHAnsi" w:hAnsiTheme="minorHAnsi" w:cstheme="minorHAnsi"/>
          <w:bCs/>
          <w:color w:val="000000"/>
          <w:sz w:val="24"/>
        </w:rPr>
        <w:t>this policy is reviewed to evaluate its ongoing effectiveness.</w:t>
      </w:r>
    </w:p>
    <w:p w14:paraId="4144320B" w14:textId="43F898AE" w:rsidR="008665A9" w:rsidRPr="008665A9" w:rsidRDefault="008665A9" w:rsidP="001E3D52">
      <w:pPr>
        <w:pStyle w:val="ListParagraph"/>
        <w:keepNext/>
        <w:numPr>
          <w:ilvl w:val="0"/>
          <w:numId w:val="43"/>
        </w:numPr>
        <w:spacing w:before="480" w:after="60"/>
        <w:contextualSpacing w:val="0"/>
        <w:outlineLvl w:val="0"/>
        <w:rPr>
          <w:rFonts w:asciiTheme="minorHAnsi" w:hAnsiTheme="minorHAnsi" w:cstheme="minorHAnsi"/>
          <w:b/>
          <w:bCs/>
          <w:color w:val="000000"/>
          <w:sz w:val="28"/>
          <w:szCs w:val="28"/>
        </w:rPr>
      </w:pPr>
      <w:r w:rsidRPr="008665A9">
        <w:rPr>
          <w:rFonts w:asciiTheme="minorHAnsi" w:hAnsiTheme="minorHAnsi" w:cstheme="minorHAnsi"/>
          <w:b/>
          <w:bCs/>
          <w:color w:val="000000"/>
          <w:sz w:val="28"/>
          <w:szCs w:val="28"/>
        </w:rPr>
        <w:t>Appendices</w:t>
      </w:r>
    </w:p>
    <w:p w14:paraId="7040B662" w14:textId="77777777" w:rsidR="008665A9" w:rsidRPr="008665A9" w:rsidRDefault="008665A9" w:rsidP="008665A9">
      <w:pPr>
        <w:pStyle w:val="PP1cText"/>
        <w:spacing w:after="180" w:line="264" w:lineRule="auto"/>
        <w:rPr>
          <w:rFonts w:asciiTheme="minorHAnsi" w:hAnsiTheme="minorHAnsi" w:cstheme="minorHAnsi"/>
          <w:color w:val="auto"/>
        </w:rPr>
      </w:pPr>
      <w:r w:rsidRPr="008665A9">
        <w:rPr>
          <w:rFonts w:asciiTheme="minorHAnsi" w:hAnsiTheme="minorHAnsi" w:cstheme="minorHAnsi"/>
          <w:color w:val="auto"/>
        </w:rPr>
        <w:t>N/A</w:t>
      </w:r>
    </w:p>
    <w:p w14:paraId="7DA1C2C9" w14:textId="1DB54221" w:rsidR="008665A9" w:rsidRPr="008665A9" w:rsidRDefault="008665A9" w:rsidP="001E3D52">
      <w:pPr>
        <w:pStyle w:val="ListParagraph"/>
        <w:keepNext/>
        <w:numPr>
          <w:ilvl w:val="0"/>
          <w:numId w:val="43"/>
        </w:numPr>
        <w:spacing w:before="480" w:after="60"/>
        <w:contextualSpacing w:val="0"/>
        <w:outlineLvl w:val="0"/>
        <w:rPr>
          <w:rFonts w:asciiTheme="minorHAnsi" w:hAnsiTheme="minorHAnsi" w:cstheme="minorHAnsi"/>
          <w:b/>
          <w:bCs/>
          <w:color w:val="000000"/>
          <w:sz w:val="28"/>
          <w:szCs w:val="28"/>
        </w:rPr>
      </w:pPr>
      <w:r w:rsidRPr="008665A9">
        <w:rPr>
          <w:rFonts w:asciiTheme="minorHAnsi" w:hAnsiTheme="minorHAnsi" w:cstheme="minorHAnsi"/>
          <w:b/>
          <w:bCs/>
          <w:color w:val="000000"/>
          <w:sz w:val="28"/>
          <w:szCs w:val="28"/>
        </w:rPr>
        <w:t>Related Information</w:t>
      </w:r>
    </w:p>
    <w:p w14:paraId="41BA9C85" w14:textId="77777777" w:rsidR="008665A9" w:rsidRPr="008665A9" w:rsidRDefault="008665A9" w:rsidP="008665A9">
      <w:pPr>
        <w:ind w:left="2126" w:hanging="1701"/>
        <w:rPr>
          <w:rFonts w:asciiTheme="minorHAnsi" w:hAnsiTheme="minorHAnsi" w:cstheme="minorHAnsi"/>
          <w:sz w:val="24"/>
          <w:szCs w:val="24"/>
          <w:lang w:eastAsia="en-AU"/>
        </w:rPr>
      </w:pPr>
      <w:r w:rsidRPr="008665A9">
        <w:rPr>
          <w:rFonts w:asciiTheme="minorHAnsi" w:hAnsiTheme="minorHAnsi" w:cstheme="minorHAnsi"/>
          <w:sz w:val="24"/>
          <w:szCs w:val="24"/>
        </w:rPr>
        <w:t>Resources</w:t>
      </w:r>
      <w:r w:rsidRPr="008665A9">
        <w:rPr>
          <w:rFonts w:asciiTheme="minorHAnsi" w:hAnsiTheme="minorHAnsi" w:cstheme="minorHAnsi"/>
          <w:sz w:val="24"/>
          <w:szCs w:val="24"/>
        </w:rPr>
        <w:tab/>
      </w:r>
      <w:hyperlink r:id="rId10" w:history="1">
        <w:r w:rsidRPr="008665A9">
          <w:rPr>
            <w:rStyle w:val="Hyperlink"/>
            <w:rFonts w:asciiTheme="minorHAnsi" w:hAnsiTheme="minorHAnsi" w:cstheme="minorHAnsi"/>
            <w:lang w:eastAsia="en-AU"/>
          </w:rPr>
          <w:t>VicHealth Hoarding and squalor webpage</w:t>
        </w:r>
      </w:hyperlink>
    </w:p>
    <w:p w14:paraId="2F136BC4" w14:textId="77777777" w:rsidR="008665A9" w:rsidRPr="008665A9" w:rsidRDefault="008665A9" w:rsidP="008665A9">
      <w:pPr>
        <w:ind w:left="2126" w:hanging="1701"/>
        <w:rPr>
          <w:rFonts w:asciiTheme="minorHAnsi" w:hAnsiTheme="minorHAnsi" w:cstheme="minorHAnsi"/>
          <w:sz w:val="24"/>
          <w:szCs w:val="23"/>
        </w:rPr>
      </w:pPr>
      <w:r w:rsidRPr="008665A9">
        <w:rPr>
          <w:rFonts w:asciiTheme="minorHAnsi" w:hAnsiTheme="minorHAnsi" w:cstheme="minorHAnsi"/>
          <w:sz w:val="24"/>
          <w:szCs w:val="23"/>
        </w:rPr>
        <w:t>Legislation</w:t>
      </w:r>
      <w:r w:rsidRPr="008665A9">
        <w:rPr>
          <w:rFonts w:asciiTheme="minorHAnsi" w:hAnsiTheme="minorHAnsi" w:cstheme="minorHAnsi"/>
          <w:sz w:val="24"/>
          <w:szCs w:val="23"/>
        </w:rPr>
        <w:tab/>
      </w:r>
      <w:hyperlink r:id="rId11" w:history="1">
        <w:r w:rsidRPr="008665A9">
          <w:rPr>
            <w:rStyle w:val="Hyperlink"/>
            <w:rFonts w:asciiTheme="minorHAnsi" w:hAnsiTheme="minorHAnsi" w:cstheme="minorHAnsi"/>
            <w:szCs w:val="23"/>
          </w:rPr>
          <w:t>Residential Tenancies Act 1997 (Vic)</w:t>
        </w:r>
      </w:hyperlink>
    </w:p>
    <w:p w14:paraId="171A02B1" w14:textId="77777777" w:rsidR="008665A9" w:rsidRPr="008665A9" w:rsidRDefault="008665A9" w:rsidP="008665A9">
      <w:pPr>
        <w:ind w:left="2126" w:hanging="1701"/>
        <w:rPr>
          <w:rFonts w:asciiTheme="minorHAnsi" w:hAnsiTheme="minorHAnsi" w:cstheme="minorHAnsi"/>
        </w:rPr>
      </w:pPr>
      <w:r w:rsidRPr="008665A9">
        <w:rPr>
          <w:rFonts w:asciiTheme="minorHAnsi" w:hAnsiTheme="minorHAnsi" w:cstheme="minorHAnsi"/>
          <w:sz w:val="24"/>
          <w:szCs w:val="23"/>
        </w:rPr>
        <w:t>Standards</w:t>
      </w:r>
      <w:r w:rsidRPr="008665A9">
        <w:rPr>
          <w:rFonts w:asciiTheme="minorHAnsi" w:hAnsiTheme="minorHAnsi" w:cstheme="minorHAnsi"/>
          <w:sz w:val="24"/>
          <w:szCs w:val="23"/>
        </w:rPr>
        <w:tab/>
      </w:r>
      <w:hyperlink r:id="rId12" w:history="1">
        <w:r w:rsidRPr="008665A9">
          <w:rPr>
            <w:rStyle w:val="Hyperlink"/>
            <w:rFonts w:asciiTheme="minorHAnsi" w:hAnsiTheme="minorHAnsi" w:cstheme="minorHAnsi"/>
            <w:szCs w:val="23"/>
            <w:lang w:eastAsia="en-AU"/>
          </w:rPr>
          <w:t>Housing Registrar (Vic): Performance Standards</w:t>
        </w:r>
      </w:hyperlink>
    </w:p>
    <w:p w14:paraId="5BE5F486" w14:textId="77777777" w:rsidR="008665A9" w:rsidRPr="008665A9" w:rsidRDefault="008665A9" w:rsidP="008665A9">
      <w:pPr>
        <w:ind w:left="2126" w:hanging="1701"/>
        <w:rPr>
          <w:rFonts w:asciiTheme="minorHAnsi" w:hAnsiTheme="minorHAnsi" w:cstheme="minorHAnsi"/>
          <w:sz w:val="24"/>
          <w:szCs w:val="23"/>
        </w:rPr>
      </w:pPr>
      <w:r w:rsidRPr="008665A9">
        <w:rPr>
          <w:rFonts w:asciiTheme="minorHAnsi" w:hAnsiTheme="minorHAnsi" w:cstheme="minorHAnsi"/>
          <w:sz w:val="24"/>
          <w:szCs w:val="23"/>
        </w:rPr>
        <w:t>Standards</w:t>
      </w:r>
      <w:r w:rsidRPr="008665A9">
        <w:rPr>
          <w:rFonts w:asciiTheme="minorHAnsi" w:hAnsiTheme="minorHAnsi" w:cstheme="minorHAnsi"/>
          <w:sz w:val="24"/>
          <w:szCs w:val="23"/>
        </w:rPr>
        <w:tab/>
      </w:r>
      <w:hyperlink r:id="rId13" w:history="1">
        <w:r w:rsidRPr="008665A9">
          <w:rPr>
            <w:rStyle w:val="Hyperlink"/>
            <w:rFonts w:asciiTheme="minorHAnsi" w:hAnsiTheme="minorHAnsi" w:cstheme="minorHAnsi"/>
            <w:szCs w:val="23"/>
          </w:rPr>
          <w:t>NRSCH: Evidence Guidelines</w:t>
        </w:r>
      </w:hyperlink>
    </w:p>
    <w:p w14:paraId="516173D5" w14:textId="2CAE03A4" w:rsidR="004F6BD0" w:rsidRPr="008E1362" w:rsidRDefault="004F6BD0" w:rsidP="004F6BD0">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227"/>
      </w:tblGrid>
      <w:tr w:rsidR="00871F5D" w:rsidRPr="008E1362" w14:paraId="6E5F74BE" w14:textId="77777777" w:rsidTr="00D54CA1">
        <w:trPr>
          <w:trHeight w:val="455"/>
        </w:trPr>
        <w:tc>
          <w:tcPr>
            <w:tcW w:w="10057" w:type="dxa"/>
            <w:gridSpan w:val="2"/>
            <w:shd w:val="clear" w:color="auto" w:fill="E8D7ED"/>
          </w:tcPr>
          <w:p w14:paraId="1B9997C1" w14:textId="77777777" w:rsidR="00871F5D" w:rsidRPr="008E1362" w:rsidRDefault="00871F5D" w:rsidP="00D54CA1">
            <w:pPr>
              <w:pStyle w:val="Heading2"/>
              <w:spacing w:before="80"/>
              <w:rPr>
                <w:rFonts w:asciiTheme="minorHAnsi" w:hAnsiTheme="minorHAnsi" w:cstheme="minorHAnsi"/>
              </w:rPr>
            </w:pPr>
            <w:r w:rsidRPr="008E1362">
              <w:rPr>
                <w:rFonts w:asciiTheme="minorHAnsi" w:hAnsiTheme="minorHAnsi" w:cstheme="minorHAnsi"/>
              </w:rPr>
              <w:t>Document Control Data</w:t>
            </w:r>
          </w:p>
        </w:tc>
      </w:tr>
      <w:tr w:rsidR="00871F5D" w:rsidRPr="008E1362" w14:paraId="4C8204F6" w14:textId="77777777" w:rsidTr="00D54CA1">
        <w:trPr>
          <w:trHeight w:val="455"/>
        </w:trPr>
        <w:tc>
          <w:tcPr>
            <w:tcW w:w="10057" w:type="dxa"/>
            <w:gridSpan w:val="2"/>
            <w:shd w:val="clear" w:color="auto" w:fill="E8D7ED"/>
          </w:tcPr>
          <w:p w14:paraId="5F0E8E9D" w14:textId="77777777" w:rsidR="00871F5D" w:rsidRPr="008E1362" w:rsidRDefault="00871F5D" w:rsidP="00D54CA1">
            <w:pPr>
              <w:pStyle w:val="Heading2"/>
              <w:spacing w:before="80"/>
              <w:rPr>
                <w:rFonts w:asciiTheme="minorHAnsi" w:hAnsiTheme="minorHAnsi" w:cstheme="minorHAnsi"/>
              </w:rPr>
            </w:pPr>
            <w:r w:rsidRPr="008E1362">
              <w:rPr>
                <w:rFonts w:asciiTheme="minorHAnsi" w:hAnsiTheme="minorHAnsi" w:cstheme="minorHAnsi"/>
              </w:rPr>
              <w:t>Policy Framework</w:t>
            </w:r>
          </w:p>
        </w:tc>
      </w:tr>
      <w:tr w:rsidR="004B67EB" w:rsidRPr="008E1362" w14:paraId="4440F418" w14:textId="77777777" w:rsidTr="00D54CA1">
        <w:trPr>
          <w:trHeight w:val="455"/>
        </w:trPr>
        <w:tc>
          <w:tcPr>
            <w:tcW w:w="2830" w:type="dxa"/>
            <w:shd w:val="clear" w:color="auto" w:fill="auto"/>
          </w:tcPr>
          <w:p w14:paraId="330528BC" w14:textId="77777777" w:rsidR="004B67EB" w:rsidRPr="008E1362" w:rsidRDefault="004B67EB" w:rsidP="004B67EB">
            <w:pPr>
              <w:rPr>
                <w:rFonts w:asciiTheme="minorHAnsi" w:hAnsiTheme="minorHAnsi" w:cstheme="minorHAnsi"/>
              </w:rPr>
            </w:pPr>
            <w:r w:rsidRPr="008E1362">
              <w:rPr>
                <w:rFonts w:asciiTheme="minorHAnsi" w:hAnsiTheme="minorHAnsi" w:cstheme="minorHAnsi"/>
              </w:rPr>
              <w:t>Responsible Body</w:t>
            </w:r>
          </w:p>
        </w:tc>
        <w:tc>
          <w:tcPr>
            <w:tcW w:w="7227" w:type="dxa"/>
            <w:shd w:val="clear" w:color="auto" w:fill="auto"/>
          </w:tcPr>
          <w:p w14:paraId="67F88631" w14:textId="6DC104C1" w:rsidR="004B67EB" w:rsidRPr="008E1362" w:rsidRDefault="004B26A1" w:rsidP="004B67EB">
            <w:pPr>
              <w:rPr>
                <w:rFonts w:asciiTheme="minorHAnsi" w:hAnsiTheme="minorHAnsi" w:cstheme="minorHAnsi"/>
              </w:rPr>
            </w:pPr>
            <w:r>
              <w:rPr>
                <w:rFonts w:asciiTheme="minorHAnsi" w:hAnsiTheme="minorHAnsi"/>
              </w:rPr>
              <w:t>Director, National Housing</w:t>
            </w:r>
          </w:p>
        </w:tc>
      </w:tr>
      <w:tr w:rsidR="004B67EB" w:rsidRPr="008E1362" w14:paraId="62B74128" w14:textId="77777777" w:rsidTr="00D54CA1">
        <w:trPr>
          <w:trHeight w:val="455"/>
        </w:trPr>
        <w:tc>
          <w:tcPr>
            <w:tcW w:w="2830" w:type="dxa"/>
            <w:shd w:val="clear" w:color="auto" w:fill="auto"/>
          </w:tcPr>
          <w:p w14:paraId="0AE124F3" w14:textId="77777777" w:rsidR="004B67EB" w:rsidRPr="008E1362" w:rsidRDefault="004B67EB" w:rsidP="004B67EB">
            <w:pPr>
              <w:rPr>
                <w:rFonts w:asciiTheme="minorHAnsi" w:hAnsiTheme="minorHAnsi" w:cstheme="minorHAnsi"/>
              </w:rPr>
            </w:pPr>
            <w:r w:rsidRPr="008E1362">
              <w:rPr>
                <w:rFonts w:asciiTheme="minorHAnsi" w:hAnsiTheme="minorHAnsi" w:cstheme="minorHAnsi"/>
              </w:rPr>
              <w:t>Accountable Officer</w:t>
            </w:r>
          </w:p>
        </w:tc>
        <w:tc>
          <w:tcPr>
            <w:tcW w:w="7227" w:type="dxa"/>
            <w:shd w:val="clear" w:color="auto" w:fill="auto"/>
          </w:tcPr>
          <w:p w14:paraId="7A5324CA" w14:textId="31FA5D20" w:rsidR="004B67EB" w:rsidRPr="008E1362" w:rsidRDefault="004B67EB" w:rsidP="004B67EB">
            <w:pPr>
              <w:rPr>
                <w:rFonts w:asciiTheme="minorHAnsi" w:hAnsiTheme="minorHAnsi" w:cstheme="minorHAnsi"/>
              </w:rPr>
            </w:pPr>
            <w:r w:rsidRPr="008E1362">
              <w:rPr>
                <w:rFonts w:asciiTheme="minorHAnsi" w:hAnsiTheme="minorHAnsi" w:cstheme="minorHAnsi"/>
              </w:rPr>
              <w:t>Senior Manager, Community Housing</w:t>
            </w:r>
          </w:p>
        </w:tc>
      </w:tr>
      <w:tr w:rsidR="00392C0C" w:rsidRPr="008E1362" w14:paraId="1B797352" w14:textId="77777777" w:rsidTr="00D54CA1">
        <w:trPr>
          <w:trHeight w:val="455"/>
        </w:trPr>
        <w:tc>
          <w:tcPr>
            <w:tcW w:w="2830" w:type="dxa"/>
            <w:shd w:val="clear" w:color="auto" w:fill="auto"/>
          </w:tcPr>
          <w:p w14:paraId="2B4B8B67" w14:textId="4B833452" w:rsidR="00392C0C" w:rsidRPr="008E1362" w:rsidRDefault="00383CB2" w:rsidP="002D6EF8">
            <w:pPr>
              <w:rPr>
                <w:rFonts w:asciiTheme="minorHAnsi" w:hAnsiTheme="minorHAnsi" w:cstheme="minorHAnsi"/>
              </w:rPr>
            </w:pPr>
            <w:r w:rsidRPr="008E1362">
              <w:rPr>
                <w:rFonts w:asciiTheme="minorHAnsi" w:hAnsiTheme="minorHAnsi" w:cstheme="minorHAnsi"/>
              </w:rPr>
              <w:t>Transparency and Accessibility</w:t>
            </w:r>
          </w:p>
        </w:tc>
        <w:tc>
          <w:tcPr>
            <w:tcW w:w="7227" w:type="dxa"/>
            <w:shd w:val="clear" w:color="auto" w:fill="auto"/>
          </w:tcPr>
          <w:p w14:paraId="0C2FA92A" w14:textId="13D5848A" w:rsidR="00392C0C" w:rsidRPr="008E1362" w:rsidRDefault="004F6BD0" w:rsidP="002D6EF8">
            <w:pPr>
              <w:rPr>
                <w:rFonts w:asciiTheme="minorHAnsi" w:hAnsiTheme="minorHAnsi" w:cstheme="minorHAnsi"/>
                <w:lang w:val="en-AU"/>
              </w:rPr>
            </w:pPr>
            <w:r w:rsidRPr="008E1362">
              <w:rPr>
                <w:rFonts w:asciiTheme="minorHAnsi" w:hAnsiTheme="minorHAnsi" w:cstheme="minorHAnsi"/>
                <w:lang w:val="en-AU"/>
              </w:rPr>
              <w:t xml:space="preserve">This policy will be available on the website </w:t>
            </w:r>
            <w:r w:rsidRPr="008E1362">
              <w:rPr>
                <w:rFonts w:asciiTheme="minorHAnsi" w:hAnsiTheme="minorHAnsi" w:cstheme="minorHAnsi"/>
                <w:i/>
                <w:lang w:val="en-AU"/>
              </w:rPr>
              <w:t>https://www.ywcahousing.org.au/policies/</w:t>
            </w:r>
          </w:p>
        </w:tc>
      </w:tr>
      <w:tr w:rsidR="00392C0C" w:rsidRPr="008E1362" w14:paraId="676C3872" w14:textId="77777777" w:rsidTr="00D54CA1">
        <w:trPr>
          <w:trHeight w:val="455"/>
        </w:trPr>
        <w:tc>
          <w:tcPr>
            <w:tcW w:w="2830" w:type="dxa"/>
            <w:shd w:val="clear" w:color="auto" w:fill="auto"/>
          </w:tcPr>
          <w:p w14:paraId="1D49DA12" w14:textId="77777777" w:rsidR="00392C0C" w:rsidRPr="008E1362" w:rsidRDefault="00392C0C" w:rsidP="002D6EF8">
            <w:pPr>
              <w:rPr>
                <w:rFonts w:asciiTheme="minorHAnsi" w:hAnsiTheme="minorHAnsi" w:cstheme="minorHAnsi"/>
              </w:rPr>
            </w:pPr>
            <w:r w:rsidRPr="008E1362">
              <w:rPr>
                <w:rFonts w:asciiTheme="minorHAnsi" w:hAnsiTheme="minorHAnsi" w:cstheme="minorHAnsi"/>
              </w:rPr>
              <w:t>Supersedes</w:t>
            </w:r>
          </w:p>
        </w:tc>
        <w:tc>
          <w:tcPr>
            <w:tcW w:w="7227" w:type="dxa"/>
            <w:shd w:val="clear" w:color="auto" w:fill="auto"/>
          </w:tcPr>
          <w:p w14:paraId="353FB0BE" w14:textId="034AB4AA" w:rsidR="00392C0C" w:rsidRPr="008E1362" w:rsidRDefault="00404C06" w:rsidP="002D6EF8">
            <w:pPr>
              <w:rPr>
                <w:rFonts w:asciiTheme="minorHAnsi" w:hAnsiTheme="minorHAnsi" w:cstheme="minorHAnsi"/>
              </w:rPr>
            </w:pPr>
            <w:r>
              <w:rPr>
                <w:rFonts w:asciiTheme="minorHAnsi" w:hAnsiTheme="minorHAnsi" w:cstheme="minorHAnsi"/>
              </w:rPr>
              <w:t>[N/A: new policy]</w:t>
            </w:r>
          </w:p>
        </w:tc>
      </w:tr>
    </w:tbl>
    <w:p w14:paraId="5070F839" w14:textId="77777777" w:rsidR="00871F5D" w:rsidRPr="008E1362" w:rsidRDefault="00871F5D" w:rsidP="00871F5D">
      <w:pPr>
        <w:pStyle w:val="BodyText"/>
        <w:ind w:left="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409"/>
        <w:gridCol w:w="2409"/>
        <w:gridCol w:w="2409"/>
      </w:tblGrid>
      <w:tr w:rsidR="00392C0C" w:rsidRPr="008E1362" w14:paraId="37952C81" w14:textId="77777777" w:rsidTr="00D54CA1">
        <w:trPr>
          <w:trHeight w:val="455"/>
        </w:trPr>
        <w:tc>
          <w:tcPr>
            <w:tcW w:w="10057" w:type="dxa"/>
            <w:gridSpan w:val="4"/>
            <w:shd w:val="clear" w:color="auto" w:fill="E8D7ED"/>
          </w:tcPr>
          <w:p w14:paraId="18EF8384" w14:textId="77777777" w:rsidR="00392C0C" w:rsidRPr="008E1362" w:rsidRDefault="00392C0C" w:rsidP="00D54CA1">
            <w:pPr>
              <w:pStyle w:val="Heading2"/>
              <w:spacing w:before="80"/>
              <w:rPr>
                <w:rFonts w:asciiTheme="minorHAnsi" w:hAnsiTheme="minorHAnsi" w:cstheme="minorHAnsi"/>
              </w:rPr>
            </w:pPr>
            <w:r w:rsidRPr="008E1362">
              <w:rPr>
                <w:rFonts w:asciiTheme="minorHAnsi" w:hAnsiTheme="minorHAnsi" w:cstheme="minorHAnsi"/>
              </w:rPr>
              <w:lastRenderedPageBreak/>
              <w:t>Approval and Amendment History</w:t>
            </w:r>
          </w:p>
        </w:tc>
      </w:tr>
      <w:tr w:rsidR="00392C0C" w:rsidRPr="008E1362" w14:paraId="56452D31" w14:textId="77777777" w:rsidTr="00D54CA1">
        <w:trPr>
          <w:trHeight w:val="455"/>
        </w:trPr>
        <w:tc>
          <w:tcPr>
            <w:tcW w:w="10057" w:type="dxa"/>
            <w:gridSpan w:val="4"/>
            <w:shd w:val="clear" w:color="auto" w:fill="E8D7ED"/>
          </w:tcPr>
          <w:p w14:paraId="70D92AA0" w14:textId="77777777" w:rsidR="00392C0C" w:rsidRPr="008E1362" w:rsidRDefault="00392C0C" w:rsidP="00D54CA1">
            <w:pPr>
              <w:pStyle w:val="Heading2"/>
              <w:spacing w:before="80"/>
              <w:rPr>
                <w:rFonts w:asciiTheme="minorHAnsi" w:hAnsiTheme="minorHAnsi" w:cstheme="minorHAnsi"/>
              </w:rPr>
            </w:pPr>
            <w:r w:rsidRPr="008E1362">
              <w:rPr>
                <w:rFonts w:asciiTheme="minorHAnsi" w:hAnsiTheme="minorHAnsi" w:cstheme="minorHAnsi"/>
              </w:rPr>
              <w:t>Review period – 2 years</w:t>
            </w:r>
          </w:p>
        </w:tc>
      </w:tr>
      <w:tr w:rsidR="00392C0C" w:rsidRPr="008E1362" w14:paraId="4ECA8B0A" w14:textId="77777777" w:rsidTr="00D54CA1">
        <w:trPr>
          <w:trHeight w:val="455"/>
        </w:trPr>
        <w:tc>
          <w:tcPr>
            <w:tcW w:w="2830" w:type="dxa"/>
            <w:shd w:val="clear" w:color="auto" w:fill="auto"/>
          </w:tcPr>
          <w:p w14:paraId="36E38E63" w14:textId="77777777" w:rsidR="00392C0C" w:rsidRPr="008E1362" w:rsidRDefault="00392C0C" w:rsidP="002D6EF8">
            <w:pPr>
              <w:rPr>
                <w:rFonts w:asciiTheme="minorHAnsi" w:hAnsiTheme="minorHAnsi" w:cstheme="minorHAnsi"/>
                <w:b/>
              </w:rPr>
            </w:pPr>
            <w:r w:rsidRPr="008E1362">
              <w:rPr>
                <w:rFonts w:asciiTheme="minorHAnsi" w:hAnsiTheme="minorHAnsi" w:cstheme="minorHAnsi"/>
                <w:b/>
              </w:rPr>
              <w:t>Approval Date</w:t>
            </w:r>
          </w:p>
        </w:tc>
        <w:tc>
          <w:tcPr>
            <w:tcW w:w="2409" w:type="dxa"/>
            <w:shd w:val="clear" w:color="auto" w:fill="auto"/>
          </w:tcPr>
          <w:p w14:paraId="52DA40C8" w14:textId="77777777" w:rsidR="00392C0C" w:rsidRPr="008E1362" w:rsidRDefault="00392C0C" w:rsidP="002D6EF8">
            <w:pPr>
              <w:rPr>
                <w:rFonts w:asciiTheme="minorHAnsi" w:hAnsiTheme="minorHAnsi" w:cstheme="minorHAnsi"/>
                <w:b/>
              </w:rPr>
            </w:pPr>
            <w:r w:rsidRPr="008E1362">
              <w:rPr>
                <w:rFonts w:asciiTheme="minorHAnsi" w:hAnsiTheme="minorHAnsi" w:cstheme="minorHAnsi"/>
                <w:b/>
              </w:rPr>
              <w:t>Version</w:t>
            </w:r>
          </w:p>
        </w:tc>
        <w:tc>
          <w:tcPr>
            <w:tcW w:w="2409" w:type="dxa"/>
            <w:shd w:val="clear" w:color="auto" w:fill="auto"/>
          </w:tcPr>
          <w:p w14:paraId="19F42A2D" w14:textId="77777777" w:rsidR="00392C0C" w:rsidRPr="008E1362" w:rsidRDefault="00392C0C" w:rsidP="002D6EF8">
            <w:pPr>
              <w:rPr>
                <w:rFonts w:asciiTheme="minorHAnsi" w:hAnsiTheme="minorHAnsi" w:cstheme="minorHAnsi"/>
                <w:b/>
              </w:rPr>
            </w:pPr>
            <w:r w:rsidRPr="008E1362">
              <w:rPr>
                <w:rFonts w:asciiTheme="minorHAnsi" w:hAnsiTheme="minorHAnsi" w:cstheme="minorHAnsi"/>
                <w:b/>
              </w:rPr>
              <w:t>Amendments</w:t>
            </w:r>
          </w:p>
        </w:tc>
        <w:tc>
          <w:tcPr>
            <w:tcW w:w="2409" w:type="dxa"/>
            <w:shd w:val="clear" w:color="auto" w:fill="auto"/>
          </w:tcPr>
          <w:p w14:paraId="4702BAF1" w14:textId="77777777" w:rsidR="00392C0C" w:rsidRPr="008E1362" w:rsidRDefault="00392C0C" w:rsidP="002D6EF8">
            <w:pPr>
              <w:rPr>
                <w:rFonts w:asciiTheme="minorHAnsi" w:hAnsiTheme="minorHAnsi" w:cstheme="minorHAnsi"/>
                <w:b/>
              </w:rPr>
            </w:pPr>
            <w:r w:rsidRPr="008E1362">
              <w:rPr>
                <w:rFonts w:asciiTheme="minorHAnsi" w:hAnsiTheme="minorHAnsi" w:cstheme="minorHAnsi"/>
                <w:b/>
              </w:rPr>
              <w:t>Next Review</w:t>
            </w:r>
          </w:p>
        </w:tc>
      </w:tr>
      <w:tr w:rsidR="00392C0C" w:rsidRPr="008E1362" w14:paraId="0A845687" w14:textId="77777777" w:rsidTr="00D54CA1">
        <w:trPr>
          <w:trHeight w:val="455"/>
        </w:trPr>
        <w:tc>
          <w:tcPr>
            <w:tcW w:w="2830" w:type="dxa"/>
            <w:shd w:val="clear" w:color="auto" w:fill="auto"/>
          </w:tcPr>
          <w:p w14:paraId="4B44D028" w14:textId="7152C478" w:rsidR="00392C0C" w:rsidRPr="008E1362" w:rsidRDefault="006F1696" w:rsidP="002D6EF8">
            <w:pPr>
              <w:rPr>
                <w:rFonts w:asciiTheme="minorHAnsi" w:hAnsiTheme="minorHAnsi" w:cstheme="minorHAnsi"/>
              </w:rPr>
            </w:pPr>
            <w:r w:rsidRPr="008E1362">
              <w:rPr>
                <w:rFonts w:asciiTheme="minorHAnsi" w:hAnsiTheme="minorHAnsi" w:cstheme="minorHAnsi"/>
              </w:rPr>
              <w:t>12/01/2021</w:t>
            </w:r>
          </w:p>
        </w:tc>
        <w:tc>
          <w:tcPr>
            <w:tcW w:w="2409" w:type="dxa"/>
            <w:shd w:val="clear" w:color="auto" w:fill="auto"/>
          </w:tcPr>
          <w:p w14:paraId="29F259FC" w14:textId="77777777" w:rsidR="00392C0C" w:rsidRPr="008E1362" w:rsidRDefault="00392C0C" w:rsidP="002D6EF8">
            <w:pPr>
              <w:rPr>
                <w:rFonts w:asciiTheme="minorHAnsi" w:hAnsiTheme="minorHAnsi" w:cstheme="minorHAnsi"/>
              </w:rPr>
            </w:pPr>
            <w:r w:rsidRPr="008E1362">
              <w:rPr>
                <w:rFonts w:asciiTheme="minorHAnsi" w:hAnsiTheme="minorHAnsi" w:cstheme="minorHAnsi"/>
              </w:rPr>
              <w:t>1.0</w:t>
            </w:r>
          </w:p>
        </w:tc>
        <w:tc>
          <w:tcPr>
            <w:tcW w:w="2409" w:type="dxa"/>
            <w:shd w:val="clear" w:color="auto" w:fill="auto"/>
          </w:tcPr>
          <w:p w14:paraId="5172EF03" w14:textId="77777777" w:rsidR="00392C0C" w:rsidRPr="008E1362" w:rsidRDefault="00392C0C" w:rsidP="002D6EF8">
            <w:pPr>
              <w:rPr>
                <w:rFonts w:asciiTheme="minorHAnsi" w:hAnsiTheme="minorHAnsi" w:cstheme="minorHAnsi"/>
              </w:rPr>
            </w:pPr>
          </w:p>
        </w:tc>
        <w:tc>
          <w:tcPr>
            <w:tcW w:w="2409" w:type="dxa"/>
            <w:shd w:val="clear" w:color="auto" w:fill="auto"/>
          </w:tcPr>
          <w:p w14:paraId="41483775" w14:textId="77777777" w:rsidR="00392C0C" w:rsidRPr="008E1362" w:rsidRDefault="00392C0C" w:rsidP="002D6EF8">
            <w:pPr>
              <w:rPr>
                <w:rFonts w:asciiTheme="minorHAnsi" w:hAnsiTheme="minorHAnsi" w:cstheme="minorHAnsi"/>
              </w:rPr>
            </w:pPr>
            <w:r w:rsidRPr="008E1362">
              <w:rPr>
                <w:rFonts w:asciiTheme="minorHAnsi" w:hAnsiTheme="minorHAnsi" w:cstheme="minorHAnsi"/>
              </w:rPr>
              <w:t>2 years</w:t>
            </w:r>
          </w:p>
        </w:tc>
      </w:tr>
      <w:tr w:rsidR="008E1362" w:rsidRPr="008E1362" w14:paraId="093B7E3B" w14:textId="77777777" w:rsidTr="00D54CA1">
        <w:trPr>
          <w:trHeight w:val="455"/>
        </w:trPr>
        <w:tc>
          <w:tcPr>
            <w:tcW w:w="2830" w:type="dxa"/>
            <w:shd w:val="clear" w:color="auto" w:fill="auto"/>
          </w:tcPr>
          <w:p w14:paraId="0433E67C" w14:textId="434BC48A" w:rsidR="008E1362" w:rsidRPr="008E1362" w:rsidRDefault="00FF52E9" w:rsidP="002D6EF8">
            <w:pPr>
              <w:rPr>
                <w:rFonts w:asciiTheme="minorHAnsi" w:hAnsiTheme="minorHAnsi" w:cstheme="minorHAnsi"/>
              </w:rPr>
            </w:pPr>
            <w:r>
              <w:rPr>
                <w:rFonts w:asciiTheme="minorHAnsi" w:hAnsiTheme="minorHAnsi" w:cstheme="minorHAnsi"/>
              </w:rPr>
              <w:t>29/03/2021</w:t>
            </w:r>
          </w:p>
        </w:tc>
        <w:tc>
          <w:tcPr>
            <w:tcW w:w="2409" w:type="dxa"/>
            <w:shd w:val="clear" w:color="auto" w:fill="auto"/>
          </w:tcPr>
          <w:p w14:paraId="561DD15A" w14:textId="50567A90" w:rsidR="008E1362" w:rsidRPr="008E1362" w:rsidRDefault="008E1362" w:rsidP="002D6EF8">
            <w:pPr>
              <w:rPr>
                <w:rFonts w:asciiTheme="minorHAnsi" w:hAnsiTheme="minorHAnsi" w:cstheme="minorHAnsi"/>
              </w:rPr>
            </w:pPr>
            <w:r>
              <w:rPr>
                <w:rFonts w:asciiTheme="minorHAnsi" w:hAnsiTheme="minorHAnsi" w:cstheme="minorHAnsi"/>
              </w:rPr>
              <w:t>1.1</w:t>
            </w:r>
          </w:p>
        </w:tc>
        <w:tc>
          <w:tcPr>
            <w:tcW w:w="2409" w:type="dxa"/>
            <w:shd w:val="clear" w:color="auto" w:fill="auto"/>
          </w:tcPr>
          <w:p w14:paraId="50F54D46" w14:textId="18757C95" w:rsidR="008E1362" w:rsidRPr="008E1362" w:rsidRDefault="00BF30F7" w:rsidP="002D6EF8">
            <w:pPr>
              <w:rPr>
                <w:rFonts w:asciiTheme="minorHAnsi" w:hAnsiTheme="minorHAnsi" w:cstheme="minorHAnsi"/>
              </w:rPr>
            </w:pPr>
            <w:r>
              <w:rPr>
                <w:rFonts w:asciiTheme="minorHAnsi" w:hAnsiTheme="minorHAnsi" w:cstheme="minorHAnsi"/>
              </w:rPr>
              <w:t>Rental Reforms</w:t>
            </w:r>
          </w:p>
        </w:tc>
        <w:tc>
          <w:tcPr>
            <w:tcW w:w="2409" w:type="dxa"/>
            <w:shd w:val="clear" w:color="auto" w:fill="auto"/>
          </w:tcPr>
          <w:p w14:paraId="6DA25FA0" w14:textId="398986AE" w:rsidR="008E1362" w:rsidRPr="008E1362" w:rsidRDefault="008E1362" w:rsidP="002D6EF8">
            <w:pPr>
              <w:rPr>
                <w:rFonts w:asciiTheme="minorHAnsi" w:hAnsiTheme="minorHAnsi" w:cstheme="minorHAnsi"/>
              </w:rPr>
            </w:pPr>
            <w:r>
              <w:rPr>
                <w:rFonts w:asciiTheme="minorHAnsi" w:hAnsiTheme="minorHAnsi" w:cstheme="minorHAnsi"/>
              </w:rPr>
              <w:t>2 years</w:t>
            </w:r>
          </w:p>
        </w:tc>
      </w:tr>
    </w:tbl>
    <w:p w14:paraId="11F8366A" w14:textId="77777777" w:rsidR="00392C0C" w:rsidRPr="008E1362" w:rsidRDefault="00392C0C" w:rsidP="00871F5D">
      <w:pPr>
        <w:pStyle w:val="BodyText"/>
        <w:ind w:left="0"/>
        <w:rPr>
          <w:rFonts w:asciiTheme="minorHAnsi" w:hAnsiTheme="minorHAnsi" w:cstheme="minorHAnsi"/>
        </w:rPr>
      </w:pPr>
    </w:p>
    <w:sectPr w:rsidR="00392C0C" w:rsidRPr="008E1362">
      <w:footerReference w:type="default" r:id="rId14"/>
      <w:headerReference w:type="first" r:id="rId15"/>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5C1AE" w14:textId="77777777" w:rsidR="004F6BD0" w:rsidRDefault="004F6BD0">
      <w:pPr>
        <w:spacing w:after="0" w:line="240" w:lineRule="auto"/>
      </w:pPr>
      <w:r>
        <w:separator/>
      </w:r>
    </w:p>
  </w:endnote>
  <w:endnote w:type="continuationSeparator" w:id="0">
    <w:p w14:paraId="333EE089" w14:textId="77777777" w:rsidR="004F6BD0" w:rsidRDefault="004F6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mbria"/>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C3887" w14:textId="77777777" w:rsidR="0086196D" w:rsidRDefault="005B4FA4">
    <w:pPr>
      <w:pStyle w:val="Footer"/>
    </w:pPr>
    <w:r>
      <w:t xml:space="preserve">Page </w:t>
    </w:r>
    <w:r>
      <w:fldChar w:fldCharType="begin"/>
    </w:r>
    <w:r>
      <w:instrText xml:space="preserve"> PAGE   \* MERGEFORMAT </w:instrText>
    </w:r>
    <w:r>
      <w:fldChar w:fldCharType="separate"/>
    </w:r>
    <w:r w:rsidR="00766CB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C2AEA" w14:textId="77777777" w:rsidR="004F6BD0" w:rsidRDefault="004F6BD0">
      <w:pPr>
        <w:spacing w:after="0" w:line="240" w:lineRule="auto"/>
      </w:pPr>
      <w:r>
        <w:separator/>
      </w:r>
    </w:p>
  </w:footnote>
  <w:footnote w:type="continuationSeparator" w:id="0">
    <w:p w14:paraId="33C65D0A" w14:textId="77777777" w:rsidR="004F6BD0" w:rsidRDefault="004F6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4A540" w14:textId="5B998676" w:rsidR="004C6608" w:rsidRDefault="00632D29">
    <w:pPr>
      <w:pStyle w:val="Header"/>
    </w:pPr>
    <w:r>
      <w:rPr>
        <w:noProof/>
      </w:rPr>
      <w:drawing>
        <wp:anchor distT="0" distB="0" distL="114300" distR="114300" simplePos="0" relativeHeight="251659776" behindDoc="0" locked="0" layoutInCell="1" allowOverlap="1" wp14:anchorId="34906BF7" wp14:editId="16F1891B">
          <wp:simplePos x="0" y="0"/>
          <wp:positionH relativeFrom="margin">
            <wp:align>left</wp:align>
          </wp:positionH>
          <wp:positionV relativeFrom="paragraph">
            <wp:posOffset>8890</wp:posOffset>
          </wp:positionV>
          <wp:extent cx="2084070" cy="700405"/>
          <wp:effectExtent l="0" t="0" r="0" b="444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070" cy="700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7467DB" w14:textId="77777777" w:rsidR="004C6608" w:rsidRPr="008E1362" w:rsidRDefault="00871F5D" w:rsidP="00DC14F6">
    <w:pPr>
      <w:pStyle w:val="Title"/>
      <w:spacing w:before="0" w:after="0"/>
      <w:jc w:val="right"/>
      <w:rPr>
        <w:rFonts w:asciiTheme="minorHAnsi" w:hAnsiTheme="minorHAnsi" w:cstheme="minorHAnsi"/>
        <w:b/>
        <w:sz w:val="56"/>
      </w:rPr>
    </w:pPr>
    <w:r w:rsidRPr="008E1362">
      <w:rPr>
        <w:rFonts w:asciiTheme="minorHAnsi" w:hAnsiTheme="minorHAnsi" w:cstheme="minorHAnsi"/>
        <w:b/>
        <w:sz w:val="56"/>
      </w:rPr>
      <w:t>P</w:t>
    </w:r>
    <w:r w:rsidR="00F50245" w:rsidRPr="008E1362">
      <w:rPr>
        <w:rFonts w:asciiTheme="minorHAnsi" w:hAnsiTheme="minorHAnsi" w:cstheme="minorHAnsi"/>
        <w:b/>
        <w:sz w:val="56"/>
      </w:rPr>
      <w:t>OLICY</w:t>
    </w:r>
  </w:p>
  <w:p w14:paraId="55C13411" w14:textId="77777777" w:rsidR="004C6608" w:rsidRDefault="004C6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3D417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9CD9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EBA1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766A2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C068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7A61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CF3C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228E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FC7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5626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272CD"/>
    <w:multiLevelType w:val="hybridMultilevel"/>
    <w:tmpl w:val="FFB46620"/>
    <w:lvl w:ilvl="0" w:tplc="6CD254AC">
      <w:start w:val="1"/>
      <w:numFmt w:val="decimal"/>
      <w:pStyle w:val="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3480D6B"/>
    <w:multiLevelType w:val="hybridMultilevel"/>
    <w:tmpl w:val="FC841A18"/>
    <w:lvl w:ilvl="0" w:tplc="F8D46D3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40023D8"/>
    <w:multiLevelType w:val="hybridMultilevel"/>
    <w:tmpl w:val="5010D5E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6674F2F"/>
    <w:multiLevelType w:val="hybridMultilevel"/>
    <w:tmpl w:val="ED348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9856095"/>
    <w:multiLevelType w:val="hybridMultilevel"/>
    <w:tmpl w:val="0EAA1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2E0602"/>
    <w:multiLevelType w:val="hybridMultilevel"/>
    <w:tmpl w:val="6A2CAE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08F7591"/>
    <w:multiLevelType w:val="hybridMultilevel"/>
    <w:tmpl w:val="2AFEA2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1B87328"/>
    <w:multiLevelType w:val="hybridMultilevel"/>
    <w:tmpl w:val="94F050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52842EE"/>
    <w:multiLevelType w:val="multilevel"/>
    <w:tmpl w:val="4AB0ABC8"/>
    <w:lvl w:ilvl="0">
      <w:start w:val="1"/>
      <w:numFmt w:val="upperRoman"/>
      <w:lvlText w:val="%1."/>
      <w:lvlJc w:val="left"/>
      <w:pPr>
        <w:ind w:left="576" w:hanging="576"/>
      </w:pPr>
      <w:rPr>
        <w:rFonts w:hint="default"/>
        <w:color w:val="8A0050"/>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5B73992"/>
    <w:multiLevelType w:val="hybridMultilevel"/>
    <w:tmpl w:val="851051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75C517D"/>
    <w:multiLevelType w:val="hybridMultilevel"/>
    <w:tmpl w:val="F976C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84378F6"/>
    <w:multiLevelType w:val="hybridMultilevel"/>
    <w:tmpl w:val="77BE59F6"/>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2B57DE"/>
    <w:multiLevelType w:val="hybridMultilevel"/>
    <w:tmpl w:val="433CC948"/>
    <w:lvl w:ilvl="0" w:tplc="F8D46D3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1F860228"/>
    <w:multiLevelType w:val="hybridMultilevel"/>
    <w:tmpl w:val="E4201B9C"/>
    <w:lvl w:ilvl="0" w:tplc="0C090001">
      <w:start w:val="1"/>
      <w:numFmt w:val="bullet"/>
      <w:lvlText w:val=""/>
      <w:lvlJc w:val="left"/>
      <w:pPr>
        <w:ind w:left="391" w:hanging="360"/>
      </w:pPr>
      <w:rPr>
        <w:rFonts w:ascii="Symbol" w:hAnsi="Symbol" w:hint="default"/>
      </w:rPr>
    </w:lvl>
    <w:lvl w:ilvl="1" w:tplc="0C090003" w:tentative="1">
      <w:start w:val="1"/>
      <w:numFmt w:val="bullet"/>
      <w:lvlText w:val="o"/>
      <w:lvlJc w:val="left"/>
      <w:pPr>
        <w:ind w:left="1111" w:hanging="360"/>
      </w:pPr>
      <w:rPr>
        <w:rFonts w:ascii="Courier New" w:hAnsi="Courier New" w:cs="Courier New" w:hint="default"/>
      </w:rPr>
    </w:lvl>
    <w:lvl w:ilvl="2" w:tplc="0C090005" w:tentative="1">
      <w:start w:val="1"/>
      <w:numFmt w:val="bullet"/>
      <w:lvlText w:val=""/>
      <w:lvlJc w:val="left"/>
      <w:pPr>
        <w:ind w:left="1831" w:hanging="360"/>
      </w:pPr>
      <w:rPr>
        <w:rFonts w:ascii="Wingdings" w:hAnsi="Wingdings" w:hint="default"/>
      </w:rPr>
    </w:lvl>
    <w:lvl w:ilvl="3" w:tplc="0C090001" w:tentative="1">
      <w:start w:val="1"/>
      <w:numFmt w:val="bullet"/>
      <w:lvlText w:val=""/>
      <w:lvlJc w:val="left"/>
      <w:pPr>
        <w:ind w:left="2551" w:hanging="360"/>
      </w:pPr>
      <w:rPr>
        <w:rFonts w:ascii="Symbol" w:hAnsi="Symbol" w:hint="default"/>
      </w:rPr>
    </w:lvl>
    <w:lvl w:ilvl="4" w:tplc="0C090003" w:tentative="1">
      <w:start w:val="1"/>
      <w:numFmt w:val="bullet"/>
      <w:lvlText w:val="o"/>
      <w:lvlJc w:val="left"/>
      <w:pPr>
        <w:ind w:left="3271" w:hanging="360"/>
      </w:pPr>
      <w:rPr>
        <w:rFonts w:ascii="Courier New" w:hAnsi="Courier New" w:cs="Courier New" w:hint="default"/>
      </w:rPr>
    </w:lvl>
    <w:lvl w:ilvl="5" w:tplc="0C090005" w:tentative="1">
      <w:start w:val="1"/>
      <w:numFmt w:val="bullet"/>
      <w:lvlText w:val=""/>
      <w:lvlJc w:val="left"/>
      <w:pPr>
        <w:ind w:left="3991" w:hanging="360"/>
      </w:pPr>
      <w:rPr>
        <w:rFonts w:ascii="Wingdings" w:hAnsi="Wingdings" w:hint="default"/>
      </w:rPr>
    </w:lvl>
    <w:lvl w:ilvl="6" w:tplc="0C090001" w:tentative="1">
      <w:start w:val="1"/>
      <w:numFmt w:val="bullet"/>
      <w:lvlText w:val=""/>
      <w:lvlJc w:val="left"/>
      <w:pPr>
        <w:ind w:left="4711" w:hanging="360"/>
      </w:pPr>
      <w:rPr>
        <w:rFonts w:ascii="Symbol" w:hAnsi="Symbol" w:hint="default"/>
      </w:rPr>
    </w:lvl>
    <w:lvl w:ilvl="7" w:tplc="0C090003" w:tentative="1">
      <w:start w:val="1"/>
      <w:numFmt w:val="bullet"/>
      <w:lvlText w:val="o"/>
      <w:lvlJc w:val="left"/>
      <w:pPr>
        <w:ind w:left="5431" w:hanging="360"/>
      </w:pPr>
      <w:rPr>
        <w:rFonts w:ascii="Courier New" w:hAnsi="Courier New" w:cs="Courier New" w:hint="default"/>
      </w:rPr>
    </w:lvl>
    <w:lvl w:ilvl="8" w:tplc="0C090005" w:tentative="1">
      <w:start w:val="1"/>
      <w:numFmt w:val="bullet"/>
      <w:lvlText w:val=""/>
      <w:lvlJc w:val="left"/>
      <w:pPr>
        <w:ind w:left="6151" w:hanging="360"/>
      </w:pPr>
      <w:rPr>
        <w:rFonts w:ascii="Wingdings" w:hAnsi="Wingdings" w:hint="default"/>
      </w:rPr>
    </w:lvl>
  </w:abstractNum>
  <w:abstractNum w:abstractNumId="24" w15:restartNumberingAfterBreak="0">
    <w:nsid w:val="22677ABB"/>
    <w:multiLevelType w:val="hybridMultilevel"/>
    <w:tmpl w:val="1240A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33F6D0C"/>
    <w:multiLevelType w:val="hybridMultilevel"/>
    <w:tmpl w:val="798A2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4330367"/>
    <w:multiLevelType w:val="hybridMultilevel"/>
    <w:tmpl w:val="A222789E"/>
    <w:lvl w:ilvl="0" w:tplc="0DBAF312">
      <w:numFmt w:val="bullet"/>
      <w:lvlText w:val="•"/>
      <w:lvlJc w:val="left"/>
      <w:pPr>
        <w:ind w:left="1080" w:hanging="720"/>
      </w:pPr>
      <w:rPr>
        <w:rFonts w:ascii="Calibri" w:eastAsia="Georg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4BE3C07"/>
    <w:multiLevelType w:val="hybridMultilevel"/>
    <w:tmpl w:val="15B29B5A"/>
    <w:lvl w:ilvl="0" w:tplc="F8D46D3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6B4096B"/>
    <w:multiLevelType w:val="hybridMultilevel"/>
    <w:tmpl w:val="049AE39C"/>
    <w:lvl w:ilvl="0" w:tplc="F8D46D3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2DF70BBD"/>
    <w:multiLevelType w:val="hybridMultilevel"/>
    <w:tmpl w:val="2B0E47AA"/>
    <w:lvl w:ilvl="0" w:tplc="B838F1A4">
      <w:numFmt w:val="bullet"/>
      <w:lvlText w:val=""/>
      <w:lvlJc w:val="left"/>
      <w:pPr>
        <w:ind w:left="825" w:hanging="360"/>
      </w:pPr>
      <w:rPr>
        <w:rFonts w:ascii="Symbol" w:eastAsia="Symbol" w:hAnsi="Symbol" w:cs="Symbol" w:hint="default"/>
        <w:w w:val="100"/>
        <w:sz w:val="22"/>
        <w:szCs w:val="22"/>
        <w:lang w:val="en-AU" w:eastAsia="en-AU" w:bidi="en-AU"/>
      </w:rPr>
    </w:lvl>
    <w:lvl w:ilvl="1" w:tplc="D5F60014">
      <w:numFmt w:val="bullet"/>
      <w:lvlText w:val="•"/>
      <w:lvlJc w:val="left"/>
      <w:pPr>
        <w:ind w:left="1219" w:hanging="360"/>
      </w:pPr>
      <w:rPr>
        <w:rFonts w:hint="default"/>
        <w:lang w:val="en-AU" w:eastAsia="en-AU" w:bidi="en-AU"/>
      </w:rPr>
    </w:lvl>
    <w:lvl w:ilvl="2" w:tplc="4356D132">
      <w:numFmt w:val="bullet"/>
      <w:lvlText w:val="•"/>
      <w:lvlJc w:val="left"/>
      <w:pPr>
        <w:ind w:left="1618" w:hanging="360"/>
      </w:pPr>
      <w:rPr>
        <w:rFonts w:hint="default"/>
        <w:lang w:val="en-AU" w:eastAsia="en-AU" w:bidi="en-AU"/>
      </w:rPr>
    </w:lvl>
    <w:lvl w:ilvl="3" w:tplc="092C4FAC">
      <w:numFmt w:val="bullet"/>
      <w:lvlText w:val="•"/>
      <w:lvlJc w:val="left"/>
      <w:pPr>
        <w:ind w:left="2017" w:hanging="360"/>
      </w:pPr>
      <w:rPr>
        <w:rFonts w:hint="default"/>
        <w:lang w:val="en-AU" w:eastAsia="en-AU" w:bidi="en-AU"/>
      </w:rPr>
    </w:lvl>
    <w:lvl w:ilvl="4" w:tplc="D6E0E628">
      <w:numFmt w:val="bullet"/>
      <w:lvlText w:val="•"/>
      <w:lvlJc w:val="left"/>
      <w:pPr>
        <w:ind w:left="2416" w:hanging="360"/>
      </w:pPr>
      <w:rPr>
        <w:rFonts w:hint="default"/>
        <w:lang w:val="en-AU" w:eastAsia="en-AU" w:bidi="en-AU"/>
      </w:rPr>
    </w:lvl>
    <w:lvl w:ilvl="5" w:tplc="1B6EBE4C">
      <w:numFmt w:val="bullet"/>
      <w:lvlText w:val="•"/>
      <w:lvlJc w:val="left"/>
      <w:pPr>
        <w:ind w:left="2815" w:hanging="360"/>
      </w:pPr>
      <w:rPr>
        <w:rFonts w:hint="default"/>
        <w:lang w:val="en-AU" w:eastAsia="en-AU" w:bidi="en-AU"/>
      </w:rPr>
    </w:lvl>
    <w:lvl w:ilvl="6" w:tplc="F202D902">
      <w:numFmt w:val="bullet"/>
      <w:lvlText w:val="•"/>
      <w:lvlJc w:val="left"/>
      <w:pPr>
        <w:ind w:left="3214" w:hanging="360"/>
      </w:pPr>
      <w:rPr>
        <w:rFonts w:hint="default"/>
        <w:lang w:val="en-AU" w:eastAsia="en-AU" w:bidi="en-AU"/>
      </w:rPr>
    </w:lvl>
    <w:lvl w:ilvl="7" w:tplc="B18CF016">
      <w:numFmt w:val="bullet"/>
      <w:lvlText w:val="•"/>
      <w:lvlJc w:val="left"/>
      <w:pPr>
        <w:ind w:left="3613" w:hanging="360"/>
      </w:pPr>
      <w:rPr>
        <w:rFonts w:hint="default"/>
        <w:lang w:val="en-AU" w:eastAsia="en-AU" w:bidi="en-AU"/>
      </w:rPr>
    </w:lvl>
    <w:lvl w:ilvl="8" w:tplc="FC2A7576">
      <w:numFmt w:val="bullet"/>
      <w:lvlText w:val="•"/>
      <w:lvlJc w:val="left"/>
      <w:pPr>
        <w:ind w:left="4012" w:hanging="360"/>
      </w:pPr>
      <w:rPr>
        <w:rFonts w:hint="default"/>
        <w:lang w:val="en-AU" w:eastAsia="en-AU" w:bidi="en-AU"/>
      </w:rPr>
    </w:lvl>
  </w:abstractNum>
  <w:abstractNum w:abstractNumId="30" w15:restartNumberingAfterBreak="0">
    <w:nsid w:val="3C136B75"/>
    <w:multiLevelType w:val="hybridMultilevel"/>
    <w:tmpl w:val="5CD0FC14"/>
    <w:lvl w:ilvl="0" w:tplc="0C090001">
      <w:start w:val="1"/>
      <w:numFmt w:val="bullet"/>
      <w:lvlText w:val=""/>
      <w:lvlJc w:val="left"/>
      <w:pPr>
        <w:ind w:left="1712" w:hanging="360"/>
      </w:pPr>
      <w:rPr>
        <w:rFonts w:ascii="Symbol" w:hAnsi="Symbol" w:hint="default"/>
      </w:rPr>
    </w:lvl>
    <w:lvl w:ilvl="1" w:tplc="0C090003" w:tentative="1">
      <w:start w:val="1"/>
      <w:numFmt w:val="bullet"/>
      <w:lvlText w:val="o"/>
      <w:lvlJc w:val="left"/>
      <w:pPr>
        <w:ind w:left="2432" w:hanging="360"/>
      </w:pPr>
      <w:rPr>
        <w:rFonts w:ascii="Courier New" w:hAnsi="Courier New" w:cs="Symbol"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Symbol"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Symbol" w:hint="default"/>
      </w:rPr>
    </w:lvl>
    <w:lvl w:ilvl="8" w:tplc="0C090005" w:tentative="1">
      <w:start w:val="1"/>
      <w:numFmt w:val="bullet"/>
      <w:lvlText w:val=""/>
      <w:lvlJc w:val="left"/>
      <w:pPr>
        <w:ind w:left="7472" w:hanging="360"/>
      </w:pPr>
      <w:rPr>
        <w:rFonts w:ascii="Wingdings" w:hAnsi="Wingdings" w:hint="default"/>
      </w:rPr>
    </w:lvl>
  </w:abstractNum>
  <w:abstractNum w:abstractNumId="31" w15:restartNumberingAfterBreak="0">
    <w:nsid w:val="3E307C3E"/>
    <w:multiLevelType w:val="hybridMultilevel"/>
    <w:tmpl w:val="530417BA"/>
    <w:lvl w:ilvl="0" w:tplc="0C09000F">
      <w:start w:val="1"/>
      <w:numFmt w:val="decimal"/>
      <w:lvlText w:val="%1."/>
      <w:lvlJc w:val="left"/>
      <w:pPr>
        <w:ind w:left="1145" w:hanging="360"/>
      </w:pPr>
    </w:lvl>
    <w:lvl w:ilvl="1" w:tplc="0C090019">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32" w15:restartNumberingAfterBreak="0">
    <w:nsid w:val="3EBF63B3"/>
    <w:multiLevelType w:val="hybridMultilevel"/>
    <w:tmpl w:val="31E445AA"/>
    <w:lvl w:ilvl="0" w:tplc="F8D46D3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59075AA"/>
    <w:multiLevelType w:val="hybridMultilevel"/>
    <w:tmpl w:val="95901D28"/>
    <w:lvl w:ilvl="0" w:tplc="0C021394">
      <w:numFmt w:val="bullet"/>
      <w:lvlText w:val=""/>
      <w:lvlJc w:val="left"/>
      <w:pPr>
        <w:ind w:left="825" w:hanging="360"/>
      </w:pPr>
      <w:rPr>
        <w:rFonts w:ascii="Symbol" w:eastAsia="Symbol" w:hAnsi="Symbol" w:cs="Symbol" w:hint="default"/>
        <w:w w:val="100"/>
        <w:sz w:val="22"/>
        <w:szCs w:val="22"/>
        <w:lang w:val="en-AU" w:eastAsia="en-AU" w:bidi="en-AU"/>
      </w:rPr>
    </w:lvl>
    <w:lvl w:ilvl="1" w:tplc="53C87B7E">
      <w:numFmt w:val="bullet"/>
      <w:lvlText w:val="•"/>
      <w:lvlJc w:val="left"/>
      <w:pPr>
        <w:ind w:left="1219" w:hanging="360"/>
      </w:pPr>
      <w:rPr>
        <w:rFonts w:hint="default"/>
        <w:lang w:val="en-AU" w:eastAsia="en-AU" w:bidi="en-AU"/>
      </w:rPr>
    </w:lvl>
    <w:lvl w:ilvl="2" w:tplc="15C238AA">
      <w:numFmt w:val="bullet"/>
      <w:lvlText w:val="•"/>
      <w:lvlJc w:val="left"/>
      <w:pPr>
        <w:ind w:left="1618" w:hanging="360"/>
      </w:pPr>
      <w:rPr>
        <w:rFonts w:hint="default"/>
        <w:lang w:val="en-AU" w:eastAsia="en-AU" w:bidi="en-AU"/>
      </w:rPr>
    </w:lvl>
    <w:lvl w:ilvl="3" w:tplc="47D88002">
      <w:numFmt w:val="bullet"/>
      <w:lvlText w:val="•"/>
      <w:lvlJc w:val="left"/>
      <w:pPr>
        <w:ind w:left="2017" w:hanging="360"/>
      </w:pPr>
      <w:rPr>
        <w:rFonts w:hint="default"/>
        <w:lang w:val="en-AU" w:eastAsia="en-AU" w:bidi="en-AU"/>
      </w:rPr>
    </w:lvl>
    <w:lvl w:ilvl="4" w:tplc="57B646D8">
      <w:numFmt w:val="bullet"/>
      <w:lvlText w:val="•"/>
      <w:lvlJc w:val="left"/>
      <w:pPr>
        <w:ind w:left="2416" w:hanging="360"/>
      </w:pPr>
      <w:rPr>
        <w:rFonts w:hint="default"/>
        <w:lang w:val="en-AU" w:eastAsia="en-AU" w:bidi="en-AU"/>
      </w:rPr>
    </w:lvl>
    <w:lvl w:ilvl="5" w:tplc="2730E894">
      <w:numFmt w:val="bullet"/>
      <w:lvlText w:val="•"/>
      <w:lvlJc w:val="left"/>
      <w:pPr>
        <w:ind w:left="2815" w:hanging="360"/>
      </w:pPr>
      <w:rPr>
        <w:rFonts w:hint="default"/>
        <w:lang w:val="en-AU" w:eastAsia="en-AU" w:bidi="en-AU"/>
      </w:rPr>
    </w:lvl>
    <w:lvl w:ilvl="6" w:tplc="23B89572">
      <w:numFmt w:val="bullet"/>
      <w:lvlText w:val="•"/>
      <w:lvlJc w:val="left"/>
      <w:pPr>
        <w:ind w:left="3214" w:hanging="360"/>
      </w:pPr>
      <w:rPr>
        <w:rFonts w:hint="default"/>
        <w:lang w:val="en-AU" w:eastAsia="en-AU" w:bidi="en-AU"/>
      </w:rPr>
    </w:lvl>
    <w:lvl w:ilvl="7" w:tplc="B9FEE922">
      <w:numFmt w:val="bullet"/>
      <w:lvlText w:val="•"/>
      <w:lvlJc w:val="left"/>
      <w:pPr>
        <w:ind w:left="3613" w:hanging="360"/>
      </w:pPr>
      <w:rPr>
        <w:rFonts w:hint="default"/>
        <w:lang w:val="en-AU" w:eastAsia="en-AU" w:bidi="en-AU"/>
      </w:rPr>
    </w:lvl>
    <w:lvl w:ilvl="8" w:tplc="6C240842">
      <w:numFmt w:val="bullet"/>
      <w:lvlText w:val="•"/>
      <w:lvlJc w:val="left"/>
      <w:pPr>
        <w:ind w:left="4012" w:hanging="360"/>
      </w:pPr>
      <w:rPr>
        <w:rFonts w:hint="default"/>
        <w:lang w:val="en-AU" w:eastAsia="en-AU" w:bidi="en-AU"/>
      </w:rPr>
    </w:lvl>
  </w:abstractNum>
  <w:abstractNum w:abstractNumId="34" w15:restartNumberingAfterBreak="0">
    <w:nsid w:val="4BE55C1A"/>
    <w:multiLevelType w:val="hybridMultilevel"/>
    <w:tmpl w:val="11E84A86"/>
    <w:lvl w:ilvl="0" w:tplc="F8D46D3C">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DF454DC"/>
    <w:multiLevelType w:val="hybridMultilevel"/>
    <w:tmpl w:val="737CC5F2"/>
    <w:lvl w:ilvl="0" w:tplc="F8D46D3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6246AF3"/>
    <w:multiLevelType w:val="multilevel"/>
    <w:tmpl w:val="7B422BD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7" w15:restartNumberingAfterBreak="0">
    <w:nsid w:val="5B1743B2"/>
    <w:multiLevelType w:val="hybridMultilevel"/>
    <w:tmpl w:val="885E1378"/>
    <w:lvl w:ilvl="0" w:tplc="29DC59A8">
      <w:numFmt w:val="bullet"/>
      <w:lvlText w:val=""/>
      <w:lvlJc w:val="left"/>
      <w:pPr>
        <w:ind w:left="825" w:hanging="360"/>
      </w:pPr>
      <w:rPr>
        <w:rFonts w:ascii="Symbol" w:eastAsia="Symbol" w:hAnsi="Symbol" w:cs="Symbol" w:hint="default"/>
        <w:w w:val="100"/>
        <w:sz w:val="22"/>
        <w:szCs w:val="22"/>
        <w:lang w:val="en-AU" w:eastAsia="en-AU" w:bidi="en-AU"/>
      </w:rPr>
    </w:lvl>
    <w:lvl w:ilvl="1" w:tplc="18F6F86A">
      <w:numFmt w:val="bullet"/>
      <w:lvlText w:val="•"/>
      <w:lvlJc w:val="left"/>
      <w:pPr>
        <w:ind w:left="1219" w:hanging="360"/>
      </w:pPr>
      <w:rPr>
        <w:rFonts w:hint="default"/>
        <w:lang w:val="en-AU" w:eastAsia="en-AU" w:bidi="en-AU"/>
      </w:rPr>
    </w:lvl>
    <w:lvl w:ilvl="2" w:tplc="AC9083A8">
      <w:numFmt w:val="bullet"/>
      <w:lvlText w:val="•"/>
      <w:lvlJc w:val="left"/>
      <w:pPr>
        <w:ind w:left="1618" w:hanging="360"/>
      </w:pPr>
      <w:rPr>
        <w:rFonts w:hint="default"/>
        <w:lang w:val="en-AU" w:eastAsia="en-AU" w:bidi="en-AU"/>
      </w:rPr>
    </w:lvl>
    <w:lvl w:ilvl="3" w:tplc="6138FB3C">
      <w:numFmt w:val="bullet"/>
      <w:lvlText w:val="•"/>
      <w:lvlJc w:val="left"/>
      <w:pPr>
        <w:ind w:left="2017" w:hanging="360"/>
      </w:pPr>
      <w:rPr>
        <w:rFonts w:hint="default"/>
        <w:lang w:val="en-AU" w:eastAsia="en-AU" w:bidi="en-AU"/>
      </w:rPr>
    </w:lvl>
    <w:lvl w:ilvl="4" w:tplc="BD001C94">
      <w:numFmt w:val="bullet"/>
      <w:lvlText w:val="•"/>
      <w:lvlJc w:val="left"/>
      <w:pPr>
        <w:ind w:left="2416" w:hanging="360"/>
      </w:pPr>
      <w:rPr>
        <w:rFonts w:hint="default"/>
        <w:lang w:val="en-AU" w:eastAsia="en-AU" w:bidi="en-AU"/>
      </w:rPr>
    </w:lvl>
    <w:lvl w:ilvl="5" w:tplc="D8DAD518">
      <w:numFmt w:val="bullet"/>
      <w:lvlText w:val="•"/>
      <w:lvlJc w:val="left"/>
      <w:pPr>
        <w:ind w:left="2815" w:hanging="360"/>
      </w:pPr>
      <w:rPr>
        <w:rFonts w:hint="default"/>
        <w:lang w:val="en-AU" w:eastAsia="en-AU" w:bidi="en-AU"/>
      </w:rPr>
    </w:lvl>
    <w:lvl w:ilvl="6" w:tplc="B298E4A6">
      <w:numFmt w:val="bullet"/>
      <w:lvlText w:val="•"/>
      <w:lvlJc w:val="left"/>
      <w:pPr>
        <w:ind w:left="3214" w:hanging="360"/>
      </w:pPr>
      <w:rPr>
        <w:rFonts w:hint="default"/>
        <w:lang w:val="en-AU" w:eastAsia="en-AU" w:bidi="en-AU"/>
      </w:rPr>
    </w:lvl>
    <w:lvl w:ilvl="7" w:tplc="61209EEC">
      <w:numFmt w:val="bullet"/>
      <w:lvlText w:val="•"/>
      <w:lvlJc w:val="left"/>
      <w:pPr>
        <w:ind w:left="3613" w:hanging="360"/>
      </w:pPr>
      <w:rPr>
        <w:rFonts w:hint="default"/>
        <w:lang w:val="en-AU" w:eastAsia="en-AU" w:bidi="en-AU"/>
      </w:rPr>
    </w:lvl>
    <w:lvl w:ilvl="8" w:tplc="3166A6E0">
      <w:numFmt w:val="bullet"/>
      <w:lvlText w:val="•"/>
      <w:lvlJc w:val="left"/>
      <w:pPr>
        <w:ind w:left="4012" w:hanging="360"/>
      </w:pPr>
      <w:rPr>
        <w:rFonts w:hint="default"/>
        <w:lang w:val="en-AU" w:eastAsia="en-AU" w:bidi="en-AU"/>
      </w:rPr>
    </w:lvl>
  </w:abstractNum>
  <w:abstractNum w:abstractNumId="38" w15:restartNumberingAfterBreak="0">
    <w:nsid w:val="5F66227A"/>
    <w:multiLevelType w:val="hybridMultilevel"/>
    <w:tmpl w:val="B986D02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9D1564"/>
    <w:multiLevelType w:val="hybridMultilevel"/>
    <w:tmpl w:val="92F4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5B2C32"/>
    <w:multiLevelType w:val="hybridMultilevel"/>
    <w:tmpl w:val="33106C7A"/>
    <w:lvl w:ilvl="0" w:tplc="F8D46D3C">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7B7E23"/>
    <w:multiLevelType w:val="hybridMultilevel"/>
    <w:tmpl w:val="A2A8BA54"/>
    <w:lvl w:ilvl="0" w:tplc="F8D46D3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F024CDB"/>
    <w:multiLevelType w:val="hybridMultilevel"/>
    <w:tmpl w:val="64A0A4D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 w:numId="14">
    <w:abstractNumId w:val="25"/>
  </w:num>
  <w:num w:numId="15">
    <w:abstractNumId w:val="40"/>
  </w:num>
  <w:num w:numId="16">
    <w:abstractNumId w:val="33"/>
  </w:num>
  <w:num w:numId="17">
    <w:abstractNumId w:val="32"/>
  </w:num>
  <w:num w:numId="18">
    <w:abstractNumId w:val="41"/>
  </w:num>
  <w:num w:numId="19">
    <w:abstractNumId w:val="28"/>
  </w:num>
  <w:num w:numId="20">
    <w:abstractNumId w:val="35"/>
  </w:num>
  <w:num w:numId="21">
    <w:abstractNumId w:val="29"/>
  </w:num>
  <w:num w:numId="22">
    <w:abstractNumId w:val="11"/>
  </w:num>
  <w:num w:numId="23">
    <w:abstractNumId w:val="37"/>
  </w:num>
  <w:num w:numId="24">
    <w:abstractNumId w:val="22"/>
  </w:num>
  <w:num w:numId="25">
    <w:abstractNumId w:val="12"/>
  </w:num>
  <w:num w:numId="26">
    <w:abstractNumId w:val="27"/>
  </w:num>
  <w:num w:numId="27">
    <w:abstractNumId w:val="34"/>
  </w:num>
  <w:num w:numId="28">
    <w:abstractNumId w:val="26"/>
  </w:num>
  <w:num w:numId="29">
    <w:abstractNumId w:val="20"/>
  </w:num>
  <w:num w:numId="30">
    <w:abstractNumId w:val="14"/>
  </w:num>
  <w:num w:numId="31">
    <w:abstractNumId w:val="23"/>
  </w:num>
  <w:num w:numId="32">
    <w:abstractNumId w:val="13"/>
  </w:num>
  <w:num w:numId="33">
    <w:abstractNumId w:val="36"/>
  </w:num>
  <w:num w:numId="34">
    <w:abstractNumId w:val="17"/>
  </w:num>
  <w:num w:numId="35">
    <w:abstractNumId w:val="24"/>
  </w:num>
  <w:num w:numId="36">
    <w:abstractNumId w:val="39"/>
  </w:num>
  <w:num w:numId="37">
    <w:abstractNumId w:val="42"/>
  </w:num>
  <w:num w:numId="38">
    <w:abstractNumId w:val="21"/>
  </w:num>
  <w:num w:numId="39">
    <w:abstractNumId w:val="38"/>
  </w:num>
  <w:num w:numId="40">
    <w:abstractNumId w:val="16"/>
  </w:num>
  <w:num w:numId="41">
    <w:abstractNumId w:val="31"/>
  </w:num>
  <w:num w:numId="42">
    <w:abstractNumId w:val="30"/>
  </w:num>
  <w:num w:numId="4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 Harrison">
    <w15:presenceInfo w15:providerId="AD" w15:userId="S::Jo.Harrison@ywca.org.au::a4b0574b-1498-45a1-9cc1-2e84c615f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BD0"/>
    <w:rsid w:val="0002157A"/>
    <w:rsid w:val="00053F7F"/>
    <w:rsid w:val="00063510"/>
    <w:rsid w:val="0006554F"/>
    <w:rsid w:val="000A088B"/>
    <w:rsid w:val="000B2421"/>
    <w:rsid w:val="0012124D"/>
    <w:rsid w:val="00131922"/>
    <w:rsid w:val="00142364"/>
    <w:rsid w:val="00146F16"/>
    <w:rsid w:val="00151307"/>
    <w:rsid w:val="001961CB"/>
    <w:rsid w:val="001B2780"/>
    <w:rsid w:val="001C0809"/>
    <w:rsid w:val="001D479A"/>
    <w:rsid w:val="001D73BE"/>
    <w:rsid w:val="001D7BED"/>
    <w:rsid w:val="001E3D52"/>
    <w:rsid w:val="002226E5"/>
    <w:rsid w:val="002272F8"/>
    <w:rsid w:val="00295160"/>
    <w:rsid w:val="002B44A5"/>
    <w:rsid w:val="002C2D0C"/>
    <w:rsid w:val="002D6EF8"/>
    <w:rsid w:val="00305999"/>
    <w:rsid w:val="0033623A"/>
    <w:rsid w:val="00360594"/>
    <w:rsid w:val="00361388"/>
    <w:rsid w:val="00362B80"/>
    <w:rsid w:val="00365ED5"/>
    <w:rsid w:val="00383CB2"/>
    <w:rsid w:val="00392C0C"/>
    <w:rsid w:val="00397840"/>
    <w:rsid w:val="003A276E"/>
    <w:rsid w:val="003A7BEC"/>
    <w:rsid w:val="003B6E7C"/>
    <w:rsid w:val="003D58C0"/>
    <w:rsid w:val="003E1676"/>
    <w:rsid w:val="00404C06"/>
    <w:rsid w:val="004051FF"/>
    <w:rsid w:val="004308EF"/>
    <w:rsid w:val="00453E9B"/>
    <w:rsid w:val="004857C6"/>
    <w:rsid w:val="004A5B29"/>
    <w:rsid w:val="004B10B4"/>
    <w:rsid w:val="004B26A1"/>
    <w:rsid w:val="004B67EB"/>
    <w:rsid w:val="004C6608"/>
    <w:rsid w:val="004C7AF6"/>
    <w:rsid w:val="004F1228"/>
    <w:rsid w:val="004F6BD0"/>
    <w:rsid w:val="00502510"/>
    <w:rsid w:val="00554CAF"/>
    <w:rsid w:val="005901A7"/>
    <w:rsid w:val="005B4FA4"/>
    <w:rsid w:val="005C4724"/>
    <w:rsid w:val="00632D29"/>
    <w:rsid w:val="006636D4"/>
    <w:rsid w:val="006F1696"/>
    <w:rsid w:val="00700BFF"/>
    <w:rsid w:val="00714B12"/>
    <w:rsid w:val="00723E4B"/>
    <w:rsid w:val="00761D6D"/>
    <w:rsid w:val="00766CB4"/>
    <w:rsid w:val="00771132"/>
    <w:rsid w:val="007D231E"/>
    <w:rsid w:val="007D5D1F"/>
    <w:rsid w:val="007F5E55"/>
    <w:rsid w:val="0086196D"/>
    <w:rsid w:val="008665A9"/>
    <w:rsid w:val="00871CB2"/>
    <w:rsid w:val="00871F5D"/>
    <w:rsid w:val="00874A3B"/>
    <w:rsid w:val="008B42DD"/>
    <w:rsid w:val="008E1362"/>
    <w:rsid w:val="008E7BB8"/>
    <w:rsid w:val="008F420E"/>
    <w:rsid w:val="009036B8"/>
    <w:rsid w:val="009125D6"/>
    <w:rsid w:val="009132CE"/>
    <w:rsid w:val="00925B8D"/>
    <w:rsid w:val="00940010"/>
    <w:rsid w:val="009941F9"/>
    <w:rsid w:val="009E519B"/>
    <w:rsid w:val="00A32F36"/>
    <w:rsid w:val="00A51366"/>
    <w:rsid w:val="00A73D54"/>
    <w:rsid w:val="00A876AD"/>
    <w:rsid w:val="00AD2985"/>
    <w:rsid w:val="00AD4DF1"/>
    <w:rsid w:val="00AF11F8"/>
    <w:rsid w:val="00B35B0C"/>
    <w:rsid w:val="00B770D7"/>
    <w:rsid w:val="00B84E1E"/>
    <w:rsid w:val="00BD61E8"/>
    <w:rsid w:val="00BF30F7"/>
    <w:rsid w:val="00C10E4E"/>
    <w:rsid w:val="00C6202D"/>
    <w:rsid w:val="00C936F0"/>
    <w:rsid w:val="00CB7964"/>
    <w:rsid w:val="00CC2888"/>
    <w:rsid w:val="00CD75E8"/>
    <w:rsid w:val="00CE58C4"/>
    <w:rsid w:val="00CE6D7B"/>
    <w:rsid w:val="00D2504C"/>
    <w:rsid w:val="00D34134"/>
    <w:rsid w:val="00D45FAB"/>
    <w:rsid w:val="00D54CA1"/>
    <w:rsid w:val="00D77EE7"/>
    <w:rsid w:val="00DA05E3"/>
    <w:rsid w:val="00DC03F4"/>
    <w:rsid w:val="00DC14F6"/>
    <w:rsid w:val="00DD1AE7"/>
    <w:rsid w:val="00EA18F9"/>
    <w:rsid w:val="00EA44DF"/>
    <w:rsid w:val="00ED7B08"/>
    <w:rsid w:val="00EE3071"/>
    <w:rsid w:val="00F14E3F"/>
    <w:rsid w:val="00F2223A"/>
    <w:rsid w:val="00F335E1"/>
    <w:rsid w:val="00F50245"/>
    <w:rsid w:val="00F77238"/>
    <w:rsid w:val="00F86386"/>
    <w:rsid w:val="00FD2C77"/>
    <w:rsid w:val="00FF52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31BC95"/>
  <w15:chartTrackingRefBased/>
  <w15:docId w15:val="{6DA794ED-AB30-4DAC-80F3-E2CC11A0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imes New Roman" w:hAnsi="Georg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134"/>
    <w:pPr>
      <w:spacing w:before="120" w:after="120" w:line="264" w:lineRule="auto"/>
    </w:pPr>
    <w:rPr>
      <w:rFonts w:ascii="Arial" w:hAnsi="Arial"/>
      <w:sz w:val="22"/>
      <w:szCs w:val="22"/>
      <w:lang w:val="en-US" w:eastAsia="ja-JP"/>
    </w:rPr>
  </w:style>
  <w:style w:type="paragraph" w:styleId="Heading1">
    <w:name w:val="heading 1"/>
    <w:basedOn w:val="Normal"/>
    <w:next w:val="Heading2"/>
    <w:link w:val="Heading1Char"/>
    <w:uiPriority w:val="3"/>
    <w:qFormat/>
    <w:rsid w:val="001D7BED"/>
    <w:pPr>
      <w:keepNext/>
      <w:keepLines/>
      <w:numPr>
        <w:numId w:val="13"/>
      </w:numPr>
      <w:spacing w:before="240"/>
      <w:ind w:left="714" w:hanging="357"/>
      <w:outlineLvl w:val="0"/>
    </w:pPr>
    <w:rPr>
      <w:sz w:val="32"/>
      <w:szCs w:val="26"/>
    </w:rPr>
  </w:style>
  <w:style w:type="paragraph" w:styleId="Heading2">
    <w:name w:val="heading 2"/>
    <w:basedOn w:val="Normal"/>
    <w:next w:val="BodyText"/>
    <w:link w:val="Heading2Char"/>
    <w:uiPriority w:val="3"/>
    <w:unhideWhenUsed/>
    <w:qFormat/>
    <w:rsid w:val="005C4724"/>
    <w:pPr>
      <w:keepNext/>
      <w:keepLines/>
      <w:spacing w:before="400" w:after="80"/>
      <w:outlineLvl w:val="1"/>
    </w:pPr>
    <w:rPr>
      <w:sz w:val="28"/>
    </w:rPr>
  </w:style>
  <w:style w:type="paragraph" w:styleId="Heading3">
    <w:name w:val="heading 3"/>
    <w:basedOn w:val="Normal"/>
    <w:link w:val="Heading3Char"/>
    <w:uiPriority w:val="3"/>
    <w:unhideWhenUsed/>
    <w:pPr>
      <w:numPr>
        <w:ilvl w:val="1"/>
        <w:numId w:val="1"/>
      </w:numPr>
      <w:spacing w:before="40" w:after="40"/>
      <w:ind w:right="2160"/>
      <w:outlineLvl w:val="2"/>
    </w:pPr>
  </w:style>
  <w:style w:type="paragraph" w:styleId="Heading4">
    <w:name w:val="heading 4"/>
    <w:basedOn w:val="Normal"/>
    <w:next w:val="Normal"/>
    <w:link w:val="Heading4Char"/>
    <w:uiPriority w:val="3"/>
    <w:semiHidden/>
    <w:unhideWhenUsed/>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4C6608"/>
    <w:pPr>
      <w:spacing w:before="280" w:after="280"/>
      <w:contextualSpacing/>
    </w:pPr>
    <w:rPr>
      <w:color w:val="6638B6"/>
      <w:kern w:val="28"/>
      <w:sz w:val="40"/>
      <w:szCs w:val="44"/>
    </w:rPr>
  </w:style>
  <w:style w:type="character" w:customStyle="1" w:styleId="TitleChar">
    <w:name w:val="Title Char"/>
    <w:link w:val="Title"/>
    <w:uiPriority w:val="1"/>
    <w:rsid w:val="004C6608"/>
    <w:rPr>
      <w:rFonts w:ascii="Arial" w:eastAsia="Times New Roman" w:hAnsi="Arial" w:cs="Times New Roman"/>
      <w:color w:val="6638B6"/>
      <w:kern w:val="28"/>
      <w:sz w:val="40"/>
      <w:szCs w:val="44"/>
    </w:rPr>
  </w:style>
  <w:style w:type="character" w:customStyle="1" w:styleId="Heading2Char">
    <w:name w:val="Heading 2 Char"/>
    <w:link w:val="Heading2"/>
    <w:uiPriority w:val="3"/>
    <w:rsid w:val="005C4724"/>
    <w:rPr>
      <w:rFonts w:ascii="Arial" w:eastAsia="Times New Roman" w:hAnsi="Arial" w:cs="Times New Roman"/>
      <w:color w:val="auto"/>
      <w:sz w:val="28"/>
    </w:rPr>
  </w:style>
  <w:style w:type="character" w:customStyle="1" w:styleId="Heading3Char">
    <w:name w:val="Heading 3 Char"/>
    <w:basedOn w:val="DefaultParagraphFont"/>
    <w:link w:val="Heading3"/>
    <w:uiPriority w:val="3"/>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D2504C"/>
    <w:tblPr>
      <w:jc w:val="center"/>
      <w:tblBorders>
        <w:top w:val="single" w:sz="36" w:space="0" w:color="6D7F91"/>
        <w:bottom w:val="single" w:sz="2" w:space="0" w:color="6D7F91"/>
      </w:tblBorders>
    </w:tblPr>
    <w:trPr>
      <w:jc w:val="center"/>
    </w:trPr>
  </w:style>
  <w:style w:type="table" w:customStyle="1" w:styleId="FormTable">
    <w:name w:val="Form Table"/>
    <w:basedOn w:val="TableNormal"/>
    <w:uiPriority w:val="99"/>
    <w:rsid w:val="00453E9B"/>
    <w:pPr>
      <w:spacing w:after="360"/>
    </w:pPr>
    <w:tblPr>
      <w:tblBorders>
        <w:bottom w:val="single" w:sz="2" w:space="0" w:color="6D7F91"/>
      </w:tblBorders>
      <w:tblCellMar>
        <w:left w:w="0" w:type="dxa"/>
        <w:right w:w="144" w:type="dxa"/>
      </w:tblCellMar>
    </w:tblPr>
    <w:tblStylePr w:type="firstRow">
      <w:tblPr/>
      <w:trPr>
        <w:tblHeader/>
      </w:trPr>
    </w:tblStylePr>
  </w:style>
  <w:style w:type="character" w:customStyle="1" w:styleId="Heading1Char">
    <w:name w:val="Heading 1 Char"/>
    <w:link w:val="Heading1"/>
    <w:uiPriority w:val="3"/>
    <w:rsid w:val="001D7BED"/>
    <w:rPr>
      <w:rFonts w:ascii="Arial" w:hAnsi="Arial"/>
      <w:sz w:val="32"/>
      <w:szCs w:val="26"/>
      <w:lang w:val="en-US" w:eastAsia="ja-JP"/>
    </w:rPr>
  </w:style>
  <w:style w:type="paragraph" w:styleId="Header">
    <w:name w:val="header"/>
    <w:basedOn w:val="Normal"/>
    <w:link w:val="HeaderChar"/>
    <w:uiPriority w:val="99"/>
    <w:unhideWhenUsed/>
    <w:rsid w:val="00502510"/>
    <w:pPr>
      <w:spacing w:after="0" w:line="240" w:lineRule="auto"/>
    </w:pPr>
  </w:style>
  <w:style w:type="character" w:customStyle="1" w:styleId="HeaderChar">
    <w:name w:val="Header Char"/>
    <w:basedOn w:val="DefaultParagraphFont"/>
    <w:link w:val="Header"/>
    <w:uiPriority w:val="99"/>
    <w:rsid w:val="00502510"/>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link w:val="Footer"/>
    <w:uiPriority w:val="99"/>
    <w:rPr>
      <w:szCs w:val="18"/>
    </w:rPr>
  </w:style>
  <w:style w:type="character" w:customStyle="1" w:styleId="Heading4Char">
    <w:name w:val="Heading 4 Char"/>
    <w:basedOn w:val="DefaultParagraphFont"/>
    <w:link w:val="Heading4"/>
    <w:uiPriority w:val="3"/>
    <w:semiHidden/>
    <w:rsid w:val="00D77EE7"/>
  </w:style>
  <w:style w:type="character" w:customStyle="1" w:styleId="Heading5Char">
    <w:name w:val="Heading 5 Char"/>
    <w:basedOn w:val="DefaultParagraphFont"/>
    <w:link w:val="Heading5"/>
    <w:uiPriority w:val="3"/>
    <w:semiHidden/>
    <w:rsid w:val="00D77EE7"/>
  </w:style>
  <w:style w:type="character" w:customStyle="1" w:styleId="Heading6Char">
    <w:name w:val="Heading 6 Char"/>
    <w:basedOn w:val="DefaultParagraphFont"/>
    <w:link w:val="Heading6"/>
    <w:uiPriority w:val="3"/>
    <w:semiHidden/>
    <w:rsid w:val="00D77EE7"/>
  </w:style>
  <w:style w:type="character" w:customStyle="1" w:styleId="Heading7Char">
    <w:name w:val="Heading 7 Char"/>
    <w:basedOn w:val="DefaultParagraphFont"/>
    <w:link w:val="Heading7"/>
    <w:uiPriority w:val="3"/>
    <w:semiHidden/>
    <w:rsid w:val="00D77EE7"/>
  </w:style>
  <w:style w:type="character" w:customStyle="1" w:styleId="Heading8Char">
    <w:name w:val="Heading 8 Char"/>
    <w:basedOn w:val="DefaultParagraphFont"/>
    <w:link w:val="Heading8"/>
    <w:uiPriority w:val="3"/>
    <w:semiHidden/>
    <w:rsid w:val="00D77EE7"/>
  </w:style>
  <w:style w:type="character" w:customStyle="1" w:styleId="Heading9Char">
    <w:name w:val="Heading 9 Char"/>
    <w:link w:val="Heading9"/>
    <w:uiPriority w:val="3"/>
    <w:semiHidden/>
    <w:rsid w:val="00D77EE7"/>
    <w:rPr>
      <w:i/>
      <w:iCs/>
    </w:rPr>
  </w:style>
  <w:style w:type="paragraph" w:styleId="BodyText">
    <w:name w:val="Body Text"/>
    <w:basedOn w:val="Normal"/>
    <w:link w:val="BodyTextChar"/>
    <w:uiPriority w:val="1"/>
    <w:unhideWhenUsed/>
    <w:qFormat/>
    <w:pPr>
      <w:spacing w:after="80"/>
      <w:ind w:left="576" w:right="2160"/>
    </w:pPr>
  </w:style>
  <w:style w:type="character" w:customStyle="1" w:styleId="BodyTextChar">
    <w:name w:val="Body Text Char"/>
    <w:basedOn w:val="DefaultParagraphFont"/>
    <w:link w:val="BodyText"/>
    <w:uiPriority w:val="1"/>
    <w:rsid w:val="00D77EE7"/>
  </w:style>
  <w:style w:type="paragraph" w:styleId="BalloonText">
    <w:name w:val="Balloon Text"/>
    <w:basedOn w:val="Normal"/>
    <w:link w:val="BalloonTextChar"/>
    <w:uiPriority w:val="99"/>
    <w:semiHidden/>
    <w:unhideWhenUsed/>
    <w:rsid w:val="00502510"/>
    <w:pPr>
      <w:spacing w:after="0" w:line="240" w:lineRule="auto"/>
    </w:pPr>
    <w:rPr>
      <w:rFonts w:ascii="Segoe UI" w:hAnsi="Segoe UI" w:cs="Segoe UI"/>
      <w:szCs w:val="18"/>
    </w:rPr>
  </w:style>
  <w:style w:type="character" w:customStyle="1" w:styleId="BalloonTextChar">
    <w:name w:val="Balloon Text Char"/>
    <w:link w:val="BalloonText"/>
    <w:uiPriority w:val="99"/>
    <w:semiHidden/>
    <w:rsid w:val="00502510"/>
    <w:rPr>
      <w:rFonts w:ascii="Segoe UI" w:hAnsi="Segoe UI" w:cs="Segoe UI"/>
      <w:szCs w:val="18"/>
    </w:rPr>
  </w:style>
  <w:style w:type="paragraph" w:styleId="Bibliography">
    <w:name w:val="Bibliography"/>
    <w:basedOn w:val="Normal"/>
    <w:next w:val="Normal"/>
    <w:uiPriority w:val="37"/>
    <w:semiHidden/>
    <w:unhideWhenUsed/>
    <w:rsid w:val="00502510"/>
  </w:style>
  <w:style w:type="paragraph" w:styleId="BlockText">
    <w:name w:val="Block Text"/>
    <w:basedOn w:val="Normal"/>
    <w:uiPriority w:val="99"/>
    <w:semiHidden/>
    <w:unhideWhenUsed/>
    <w:rsid w:val="00502510"/>
    <w:pPr>
      <w:pBdr>
        <w:top w:val="single" w:sz="2" w:space="10" w:color="8A0050" w:shadow="1"/>
        <w:left w:val="single" w:sz="2" w:space="10" w:color="8A0050" w:shadow="1"/>
        <w:bottom w:val="single" w:sz="2" w:space="10" w:color="8A0050" w:shadow="1"/>
        <w:right w:val="single" w:sz="2" w:space="10" w:color="8A0050" w:shadow="1"/>
      </w:pBdr>
      <w:ind w:left="1152" w:right="1152"/>
    </w:pPr>
    <w:rPr>
      <w:i/>
      <w:iCs/>
      <w:color w:val="8A0050"/>
    </w:rPr>
  </w:style>
  <w:style w:type="paragraph" w:styleId="BodyText2">
    <w:name w:val="Body Text 2"/>
    <w:basedOn w:val="Normal"/>
    <w:link w:val="BodyText2Char"/>
    <w:uiPriority w:val="99"/>
    <w:semiHidden/>
    <w:unhideWhenUsed/>
    <w:rsid w:val="00502510"/>
    <w:pPr>
      <w:spacing w:line="480" w:lineRule="auto"/>
    </w:pPr>
  </w:style>
  <w:style w:type="character" w:customStyle="1" w:styleId="BodyText2Char">
    <w:name w:val="Body Text 2 Char"/>
    <w:basedOn w:val="DefaultParagraphFont"/>
    <w:link w:val="BodyText2"/>
    <w:uiPriority w:val="99"/>
    <w:semiHidden/>
    <w:rsid w:val="00502510"/>
  </w:style>
  <w:style w:type="paragraph" w:styleId="BodyText3">
    <w:name w:val="Body Text 3"/>
    <w:basedOn w:val="Normal"/>
    <w:link w:val="BodyText3Char"/>
    <w:uiPriority w:val="99"/>
    <w:semiHidden/>
    <w:unhideWhenUsed/>
    <w:rsid w:val="00502510"/>
    <w:rPr>
      <w:szCs w:val="16"/>
    </w:rPr>
  </w:style>
  <w:style w:type="character" w:customStyle="1" w:styleId="BodyText3Char">
    <w:name w:val="Body Text 3 Char"/>
    <w:link w:val="BodyText3"/>
    <w:uiPriority w:val="99"/>
    <w:semiHidden/>
    <w:rsid w:val="00502510"/>
    <w:rPr>
      <w:szCs w:val="16"/>
    </w:rPr>
  </w:style>
  <w:style w:type="paragraph" w:styleId="BodyTextFirstIndent">
    <w:name w:val="Body Text First Indent"/>
    <w:basedOn w:val="BodyText"/>
    <w:link w:val="BodyTextFirstIndentChar"/>
    <w:uiPriority w:val="99"/>
    <w:semiHidden/>
    <w:unhideWhenUsed/>
    <w:rsid w:val="00502510"/>
    <w:pPr>
      <w:spacing w:after="220"/>
      <w:ind w:left="0" w:right="0" w:firstLine="360"/>
    </w:pPr>
  </w:style>
  <w:style w:type="character" w:customStyle="1" w:styleId="BodyTextFirstIndentChar">
    <w:name w:val="Body Text First Indent Char"/>
    <w:basedOn w:val="BodyTextChar"/>
    <w:link w:val="BodyTextFirstIndent"/>
    <w:uiPriority w:val="99"/>
    <w:semiHidden/>
    <w:rsid w:val="00502510"/>
  </w:style>
  <w:style w:type="paragraph" w:styleId="BodyTextIndent">
    <w:name w:val="Body Text Indent"/>
    <w:basedOn w:val="Normal"/>
    <w:link w:val="BodyTextIndentChar"/>
    <w:uiPriority w:val="99"/>
    <w:semiHidden/>
    <w:unhideWhenUsed/>
    <w:rsid w:val="00502510"/>
    <w:pPr>
      <w:ind w:left="360"/>
    </w:pPr>
  </w:style>
  <w:style w:type="character" w:customStyle="1" w:styleId="BodyTextIndentChar">
    <w:name w:val="Body Text Indent Char"/>
    <w:basedOn w:val="DefaultParagraphFont"/>
    <w:link w:val="BodyTextIndent"/>
    <w:uiPriority w:val="99"/>
    <w:semiHidden/>
    <w:rsid w:val="00502510"/>
  </w:style>
  <w:style w:type="paragraph" w:styleId="BodyTextFirstIndent2">
    <w:name w:val="Body Text First Indent 2"/>
    <w:basedOn w:val="BodyTextIndent"/>
    <w:link w:val="BodyTextFirstIndent2Char"/>
    <w:uiPriority w:val="99"/>
    <w:semiHidden/>
    <w:unhideWhenUsed/>
    <w:rsid w:val="00502510"/>
    <w:pPr>
      <w:spacing w:after="220"/>
      <w:ind w:firstLine="360"/>
    </w:pPr>
  </w:style>
  <w:style w:type="character" w:customStyle="1" w:styleId="BodyTextFirstIndent2Char">
    <w:name w:val="Body Text First Indent 2 Char"/>
    <w:basedOn w:val="BodyTextIndentChar"/>
    <w:link w:val="BodyTextFirstIndent2"/>
    <w:uiPriority w:val="99"/>
    <w:semiHidden/>
    <w:rsid w:val="00502510"/>
  </w:style>
  <w:style w:type="paragraph" w:styleId="BodyTextIndent2">
    <w:name w:val="Body Text Indent 2"/>
    <w:basedOn w:val="Normal"/>
    <w:link w:val="BodyTextIndent2Char"/>
    <w:uiPriority w:val="99"/>
    <w:semiHidden/>
    <w:unhideWhenUsed/>
    <w:rsid w:val="00502510"/>
    <w:pPr>
      <w:spacing w:line="480" w:lineRule="auto"/>
      <w:ind w:left="360"/>
    </w:pPr>
  </w:style>
  <w:style w:type="character" w:customStyle="1" w:styleId="BodyTextIndent2Char">
    <w:name w:val="Body Text Indent 2 Char"/>
    <w:basedOn w:val="DefaultParagraphFont"/>
    <w:link w:val="BodyTextIndent2"/>
    <w:uiPriority w:val="99"/>
    <w:semiHidden/>
    <w:rsid w:val="00502510"/>
  </w:style>
  <w:style w:type="paragraph" w:styleId="BodyTextIndent3">
    <w:name w:val="Body Text Indent 3"/>
    <w:basedOn w:val="Normal"/>
    <w:link w:val="BodyTextIndent3Char"/>
    <w:uiPriority w:val="99"/>
    <w:semiHidden/>
    <w:unhideWhenUsed/>
    <w:rsid w:val="00502510"/>
    <w:pPr>
      <w:ind w:left="360"/>
    </w:pPr>
    <w:rPr>
      <w:szCs w:val="16"/>
    </w:rPr>
  </w:style>
  <w:style w:type="character" w:customStyle="1" w:styleId="BodyTextIndent3Char">
    <w:name w:val="Body Text Indent 3 Char"/>
    <w:link w:val="BodyTextIndent3"/>
    <w:uiPriority w:val="99"/>
    <w:semiHidden/>
    <w:rsid w:val="00502510"/>
    <w:rPr>
      <w:szCs w:val="16"/>
    </w:rPr>
  </w:style>
  <w:style w:type="character" w:styleId="BookTitle">
    <w:name w:val="Book Title"/>
    <w:uiPriority w:val="33"/>
    <w:semiHidden/>
    <w:unhideWhenUsed/>
    <w:qFormat/>
    <w:rsid w:val="00502510"/>
    <w:rPr>
      <w:b/>
      <w:bCs/>
      <w:i/>
      <w:iCs/>
      <w:spacing w:val="5"/>
    </w:rPr>
  </w:style>
  <w:style w:type="paragraph" w:styleId="Caption">
    <w:name w:val="caption"/>
    <w:basedOn w:val="Normal"/>
    <w:next w:val="Normal"/>
    <w:uiPriority w:val="35"/>
    <w:semiHidden/>
    <w:unhideWhenUsed/>
    <w:qFormat/>
    <w:rsid w:val="00502510"/>
    <w:pPr>
      <w:spacing w:after="200" w:line="240" w:lineRule="auto"/>
    </w:pPr>
    <w:rPr>
      <w:i/>
      <w:iCs/>
      <w:szCs w:val="18"/>
    </w:rPr>
  </w:style>
  <w:style w:type="paragraph" w:styleId="Closing">
    <w:name w:val="Closing"/>
    <w:basedOn w:val="Normal"/>
    <w:link w:val="ClosingChar"/>
    <w:uiPriority w:val="99"/>
    <w:semiHidden/>
    <w:unhideWhenUsed/>
    <w:rsid w:val="00502510"/>
    <w:pPr>
      <w:spacing w:after="0" w:line="240" w:lineRule="auto"/>
      <w:ind w:left="4320"/>
    </w:pPr>
  </w:style>
  <w:style w:type="character" w:customStyle="1" w:styleId="ClosingChar">
    <w:name w:val="Closing Char"/>
    <w:basedOn w:val="DefaultParagraphFont"/>
    <w:link w:val="Closing"/>
    <w:uiPriority w:val="99"/>
    <w:semiHidden/>
    <w:rsid w:val="00502510"/>
  </w:style>
  <w:style w:type="table" w:styleId="ColorfulGrid">
    <w:name w:val="Colorful Grid"/>
    <w:basedOn w:val="TableNormal"/>
    <w:uiPriority w:val="73"/>
    <w:semiHidden/>
    <w:unhideWhenUsed/>
    <w:rsid w:val="0050251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502510"/>
    <w:rPr>
      <w:color w:val="000000"/>
    </w:rPr>
    <w:tblPr>
      <w:tblStyleRowBandSize w:val="1"/>
      <w:tblStyleColBandSize w:val="1"/>
      <w:tblBorders>
        <w:insideH w:val="single" w:sz="4" w:space="0" w:color="FFFFFF"/>
      </w:tblBorders>
    </w:tblPr>
    <w:tcPr>
      <w:shd w:val="clear" w:color="auto" w:fill="FFB4DF"/>
    </w:tcPr>
    <w:tblStylePr w:type="firstRow">
      <w:rPr>
        <w:b/>
        <w:bCs/>
      </w:rPr>
      <w:tblPr/>
      <w:tcPr>
        <w:shd w:val="clear" w:color="auto" w:fill="FF6ABF"/>
      </w:tcPr>
    </w:tblStylePr>
    <w:tblStylePr w:type="lastRow">
      <w:rPr>
        <w:b/>
        <w:bCs/>
        <w:color w:val="000000"/>
      </w:rPr>
      <w:tblPr/>
      <w:tcPr>
        <w:shd w:val="clear" w:color="auto" w:fill="FF6ABF"/>
      </w:tcPr>
    </w:tblStylePr>
    <w:tblStylePr w:type="firstCol">
      <w:rPr>
        <w:color w:val="FFFFFF"/>
      </w:rPr>
      <w:tblPr/>
      <w:tcPr>
        <w:shd w:val="clear" w:color="auto" w:fill="67003B"/>
      </w:tcPr>
    </w:tblStylePr>
    <w:tblStylePr w:type="lastCol">
      <w:rPr>
        <w:color w:val="FFFFFF"/>
      </w:rPr>
      <w:tblPr/>
      <w:tcPr>
        <w:shd w:val="clear" w:color="auto" w:fill="67003B"/>
      </w:tcPr>
    </w:tblStylePr>
    <w:tblStylePr w:type="band1Vert">
      <w:tblPr/>
      <w:tcPr>
        <w:shd w:val="clear" w:color="auto" w:fill="FF45B0"/>
      </w:tcPr>
    </w:tblStylePr>
    <w:tblStylePr w:type="band1Horz">
      <w:tblPr/>
      <w:tcPr>
        <w:shd w:val="clear" w:color="auto" w:fill="FF45B0"/>
      </w:tcPr>
    </w:tblStylePr>
  </w:style>
  <w:style w:type="table" w:styleId="ColorfulGrid-Accent2">
    <w:name w:val="Colorful Grid Accent 2"/>
    <w:basedOn w:val="TableNormal"/>
    <w:uiPriority w:val="73"/>
    <w:semiHidden/>
    <w:unhideWhenUsed/>
    <w:rsid w:val="00502510"/>
    <w:rPr>
      <w:color w:val="000000"/>
    </w:rPr>
    <w:tblPr>
      <w:tblStyleRowBandSize w:val="1"/>
      <w:tblStyleColBandSize w:val="1"/>
      <w:tblBorders>
        <w:insideH w:val="single" w:sz="4" w:space="0" w:color="FFFFFF"/>
      </w:tblBorders>
    </w:tblPr>
    <w:tcPr>
      <w:shd w:val="clear" w:color="auto" w:fill="EBEDF0"/>
    </w:tcPr>
    <w:tblStylePr w:type="firstRow">
      <w:rPr>
        <w:b/>
        <w:bCs/>
      </w:rPr>
      <w:tblPr/>
      <w:tcPr>
        <w:shd w:val="clear" w:color="auto" w:fill="D8DCE1"/>
      </w:tcPr>
    </w:tblStylePr>
    <w:tblStylePr w:type="lastRow">
      <w:rPr>
        <w:b/>
        <w:bCs/>
        <w:color w:val="000000"/>
      </w:rPr>
      <w:tblPr/>
      <w:tcPr>
        <w:shd w:val="clear" w:color="auto" w:fill="D8DCE1"/>
      </w:tcPr>
    </w:tblStylePr>
    <w:tblStylePr w:type="firstCol">
      <w:rPr>
        <w:color w:val="FFFFFF"/>
      </w:rPr>
      <w:tblPr/>
      <w:tcPr>
        <w:shd w:val="clear" w:color="auto" w:fill="6D7F91"/>
      </w:tcPr>
    </w:tblStylePr>
    <w:tblStylePr w:type="lastCol">
      <w:rPr>
        <w:color w:val="FFFFFF"/>
      </w:rPr>
      <w:tblPr/>
      <w:tcPr>
        <w:shd w:val="clear" w:color="auto" w:fill="6D7F91"/>
      </w:tcPr>
    </w:tblStylePr>
    <w:tblStylePr w:type="band1Vert">
      <w:tblPr/>
      <w:tcPr>
        <w:shd w:val="clear" w:color="auto" w:fill="CED4DA"/>
      </w:tcPr>
    </w:tblStylePr>
    <w:tblStylePr w:type="band1Horz">
      <w:tblPr/>
      <w:tcPr>
        <w:shd w:val="clear" w:color="auto" w:fill="CED4DA"/>
      </w:tcPr>
    </w:tblStylePr>
  </w:style>
  <w:style w:type="table" w:styleId="ColorfulGrid-Accent3">
    <w:name w:val="Colorful Grid Accent 3"/>
    <w:basedOn w:val="TableNormal"/>
    <w:uiPriority w:val="73"/>
    <w:semiHidden/>
    <w:unhideWhenUsed/>
    <w:rsid w:val="00502510"/>
    <w:rPr>
      <w:color w:val="000000"/>
    </w:rPr>
    <w:tblPr>
      <w:tblStyleRowBandSize w:val="1"/>
      <w:tblStyleColBandSize w:val="1"/>
      <w:tblBorders>
        <w:insideH w:val="single" w:sz="4" w:space="0" w:color="FFFFFF"/>
      </w:tblBorders>
    </w:tblPr>
    <w:tcPr>
      <w:shd w:val="clear" w:color="auto" w:fill="C2EEFF"/>
    </w:tcPr>
    <w:tblStylePr w:type="firstRow">
      <w:rPr>
        <w:b/>
        <w:bCs/>
      </w:rPr>
      <w:tblPr/>
      <w:tcPr>
        <w:shd w:val="clear" w:color="auto" w:fill="85DDFF"/>
      </w:tcPr>
    </w:tblStylePr>
    <w:tblStylePr w:type="lastRow">
      <w:rPr>
        <w:b/>
        <w:bCs/>
        <w:color w:val="000000"/>
      </w:rPr>
      <w:tblPr/>
      <w:tcPr>
        <w:shd w:val="clear" w:color="auto" w:fill="85DDFF"/>
      </w:tcPr>
    </w:tblStylePr>
    <w:tblStylePr w:type="firstCol">
      <w:rPr>
        <w:color w:val="FFFFFF"/>
      </w:rPr>
      <w:tblPr/>
      <w:tcPr>
        <w:shd w:val="clear" w:color="auto" w:fill="006F9A"/>
      </w:tcPr>
    </w:tblStylePr>
    <w:tblStylePr w:type="lastCol">
      <w:rPr>
        <w:color w:val="FFFFFF"/>
      </w:rPr>
      <w:tblPr/>
      <w:tcPr>
        <w:shd w:val="clear" w:color="auto" w:fill="006F9A"/>
      </w:tcPr>
    </w:tblStylePr>
    <w:tblStylePr w:type="band1Vert">
      <w:tblPr/>
      <w:tcPr>
        <w:shd w:val="clear" w:color="auto" w:fill="67D5FF"/>
      </w:tcPr>
    </w:tblStylePr>
    <w:tblStylePr w:type="band1Horz">
      <w:tblPr/>
      <w:tcPr>
        <w:shd w:val="clear" w:color="auto" w:fill="67D5FF"/>
      </w:tcPr>
    </w:tblStylePr>
  </w:style>
  <w:style w:type="table" w:styleId="ColorfulGrid-Accent4">
    <w:name w:val="Colorful Grid Accent 4"/>
    <w:basedOn w:val="TableNormal"/>
    <w:uiPriority w:val="73"/>
    <w:semiHidden/>
    <w:unhideWhenUsed/>
    <w:rsid w:val="00502510"/>
    <w:rPr>
      <w:color w:val="000000"/>
    </w:rPr>
    <w:tblPr>
      <w:tblStyleRowBandSize w:val="1"/>
      <w:tblStyleColBandSize w:val="1"/>
      <w:tblBorders>
        <w:insideH w:val="single" w:sz="4" w:space="0" w:color="FFFFFF"/>
      </w:tblBorders>
    </w:tblPr>
    <w:tcPr>
      <w:shd w:val="clear" w:color="auto" w:fill="BAFFF7"/>
    </w:tcPr>
    <w:tblStylePr w:type="firstRow">
      <w:rPr>
        <w:b/>
        <w:bCs/>
      </w:rPr>
      <w:tblPr/>
      <w:tcPr>
        <w:shd w:val="clear" w:color="auto" w:fill="76FFEF"/>
      </w:tcPr>
    </w:tblStylePr>
    <w:tblStylePr w:type="lastRow">
      <w:rPr>
        <w:b/>
        <w:bCs/>
        <w:color w:val="000000"/>
      </w:rPr>
      <w:tblPr/>
      <w:tcPr>
        <w:shd w:val="clear" w:color="auto" w:fill="76FFEF"/>
      </w:tcPr>
    </w:tblStylePr>
    <w:tblStylePr w:type="firstCol">
      <w:rPr>
        <w:color w:val="FFFFFF"/>
      </w:rPr>
      <w:tblPr/>
      <w:tcPr>
        <w:shd w:val="clear" w:color="auto" w:fill="007E70"/>
      </w:tcPr>
    </w:tblStylePr>
    <w:tblStylePr w:type="lastCol">
      <w:rPr>
        <w:color w:val="FFFFFF"/>
      </w:rPr>
      <w:tblPr/>
      <w:tcPr>
        <w:shd w:val="clear" w:color="auto" w:fill="007E70"/>
      </w:tcPr>
    </w:tblStylePr>
    <w:tblStylePr w:type="band1Vert">
      <w:tblPr/>
      <w:tcPr>
        <w:shd w:val="clear" w:color="auto" w:fill="55FFEC"/>
      </w:tcPr>
    </w:tblStylePr>
    <w:tblStylePr w:type="band1Horz">
      <w:tblPr/>
      <w:tcPr>
        <w:shd w:val="clear" w:color="auto" w:fill="55FFEC"/>
      </w:tcPr>
    </w:tblStylePr>
  </w:style>
  <w:style w:type="table" w:styleId="ColorfulGrid-Accent5">
    <w:name w:val="Colorful Grid Accent 5"/>
    <w:basedOn w:val="TableNormal"/>
    <w:uiPriority w:val="73"/>
    <w:semiHidden/>
    <w:unhideWhenUsed/>
    <w:rsid w:val="00502510"/>
    <w:rPr>
      <w:color w:val="000000"/>
    </w:rPr>
    <w:tblPr>
      <w:tblStyleRowBandSize w:val="1"/>
      <w:tblStyleColBandSize w:val="1"/>
      <w:tblBorders>
        <w:insideH w:val="single" w:sz="4" w:space="0" w:color="FFFFFF"/>
      </w:tblBorders>
    </w:tblPr>
    <w:tcPr>
      <w:shd w:val="clear" w:color="auto" w:fill="FFE1CC"/>
    </w:tcPr>
    <w:tblStylePr w:type="firstRow">
      <w:rPr>
        <w:b/>
        <w:bCs/>
      </w:rPr>
      <w:tblPr/>
      <w:tcPr>
        <w:shd w:val="clear" w:color="auto" w:fill="FFC499"/>
      </w:tcPr>
    </w:tblStylePr>
    <w:tblStylePr w:type="lastRow">
      <w:rPr>
        <w:b/>
        <w:bCs/>
        <w:color w:val="000000"/>
      </w:rPr>
      <w:tblPr/>
      <w:tcPr>
        <w:shd w:val="clear" w:color="auto" w:fill="FFC499"/>
      </w:tcPr>
    </w:tblStylePr>
    <w:tblStylePr w:type="firstCol">
      <w:rPr>
        <w:color w:val="FFFFFF"/>
      </w:rPr>
      <w:tblPr/>
      <w:tcPr>
        <w:shd w:val="clear" w:color="auto" w:fill="BF5000"/>
      </w:tcPr>
    </w:tblStylePr>
    <w:tblStylePr w:type="lastCol">
      <w:rPr>
        <w:color w:val="FFFFFF"/>
      </w:rPr>
      <w:tblPr/>
      <w:tcPr>
        <w:shd w:val="clear" w:color="auto" w:fill="BF5000"/>
      </w:tcPr>
    </w:tblStylePr>
    <w:tblStylePr w:type="band1Vert">
      <w:tblPr/>
      <w:tcPr>
        <w:shd w:val="clear" w:color="auto" w:fill="FFB580"/>
      </w:tcPr>
    </w:tblStylePr>
    <w:tblStylePr w:type="band1Horz">
      <w:tblPr/>
      <w:tcPr>
        <w:shd w:val="clear" w:color="auto" w:fill="FFB580"/>
      </w:tcPr>
    </w:tblStylePr>
  </w:style>
  <w:style w:type="table" w:styleId="ColorfulGrid-Accent6">
    <w:name w:val="Colorful Grid Accent 6"/>
    <w:basedOn w:val="TableNormal"/>
    <w:uiPriority w:val="73"/>
    <w:semiHidden/>
    <w:unhideWhenUsed/>
    <w:rsid w:val="00502510"/>
    <w:rPr>
      <w:color w:val="000000"/>
    </w:rPr>
    <w:tblPr>
      <w:tblStyleRowBandSize w:val="1"/>
      <w:tblStyleColBandSize w:val="1"/>
      <w:tblBorders>
        <w:insideH w:val="single" w:sz="4" w:space="0" w:color="FFFFFF"/>
      </w:tblBorders>
    </w:tblPr>
    <w:tcPr>
      <w:shd w:val="clear" w:color="auto" w:fill="E8D7ED"/>
    </w:tcPr>
    <w:tblStylePr w:type="firstRow">
      <w:rPr>
        <w:b/>
        <w:bCs/>
      </w:rPr>
      <w:tblPr/>
      <w:tcPr>
        <w:shd w:val="clear" w:color="auto" w:fill="D2B1DB"/>
      </w:tcPr>
    </w:tblStylePr>
    <w:tblStylePr w:type="lastRow">
      <w:rPr>
        <w:b/>
        <w:bCs/>
        <w:color w:val="000000"/>
      </w:rPr>
      <w:tblPr/>
      <w:tcPr>
        <w:shd w:val="clear" w:color="auto" w:fill="D2B1DB"/>
      </w:tcPr>
    </w:tblStylePr>
    <w:tblStylePr w:type="firstCol">
      <w:rPr>
        <w:color w:val="FFFFFF"/>
      </w:rPr>
      <w:tblPr/>
      <w:tcPr>
        <w:shd w:val="clear" w:color="auto" w:fill="673573"/>
      </w:tcPr>
    </w:tblStylePr>
    <w:tblStylePr w:type="lastCol">
      <w:rPr>
        <w:color w:val="FFFFFF"/>
      </w:rPr>
      <w:tblPr/>
      <w:tcPr>
        <w:shd w:val="clear" w:color="auto" w:fill="673573"/>
      </w:tcPr>
    </w:tblStylePr>
    <w:tblStylePr w:type="band1Vert">
      <w:tblPr/>
      <w:tcPr>
        <w:shd w:val="clear" w:color="auto" w:fill="C79DD2"/>
      </w:tcPr>
    </w:tblStylePr>
    <w:tblStylePr w:type="band1Horz">
      <w:tblPr/>
      <w:tcPr>
        <w:shd w:val="clear" w:color="auto" w:fill="C79DD2"/>
      </w:tcPr>
    </w:tblStylePr>
  </w:style>
  <w:style w:type="table" w:styleId="ColorfulList">
    <w:name w:val="Colorful List"/>
    <w:basedOn w:val="TableNormal"/>
    <w:uiPriority w:val="72"/>
    <w:semiHidden/>
    <w:unhideWhenUsed/>
    <w:rsid w:val="0050251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778798"/>
      </w:tcPr>
    </w:tblStylePr>
    <w:tblStylePr w:type="lastRow">
      <w:rPr>
        <w:b/>
        <w:bCs/>
        <w:color w:val="77879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502510"/>
    <w:rPr>
      <w:color w:val="000000"/>
    </w:rPr>
    <w:tblPr>
      <w:tblStyleRowBandSize w:val="1"/>
      <w:tblStyleColBandSize w:val="1"/>
    </w:tblPr>
    <w:tcPr>
      <w:shd w:val="clear" w:color="auto" w:fill="FFDAEF"/>
    </w:tcPr>
    <w:tblStylePr w:type="firstRow">
      <w:rPr>
        <w:b/>
        <w:bCs/>
        <w:color w:val="FFFFFF"/>
      </w:rPr>
      <w:tblPr/>
      <w:tcPr>
        <w:tcBorders>
          <w:bottom w:val="single" w:sz="12" w:space="0" w:color="FFFFFF"/>
        </w:tcBorders>
        <w:shd w:val="clear" w:color="auto" w:fill="778798"/>
      </w:tcPr>
    </w:tblStylePr>
    <w:tblStylePr w:type="lastRow">
      <w:rPr>
        <w:b/>
        <w:bCs/>
        <w:color w:val="77879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cPr>
    </w:tblStylePr>
    <w:tblStylePr w:type="band1Horz">
      <w:tblPr/>
      <w:tcPr>
        <w:shd w:val="clear" w:color="auto" w:fill="FFB4DF"/>
      </w:tcPr>
    </w:tblStylePr>
  </w:style>
  <w:style w:type="table" w:styleId="ColorfulList-Accent2">
    <w:name w:val="Colorful List Accent 2"/>
    <w:basedOn w:val="TableNormal"/>
    <w:uiPriority w:val="72"/>
    <w:semiHidden/>
    <w:unhideWhenUsed/>
    <w:rsid w:val="00502510"/>
    <w:rPr>
      <w:color w:val="000000"/>
    </w:rPr>
    <w:tblPr>
      <w:tblStyleRowBandSize w:val="1"/>
      <w:tblStyleColBandSize w:val="1"/>
    </w:tblPr>
    <w:tcPr>
      <w:shd w:val="clear" w:color="auto" w:fill="F5F6F8"/>
    </w:tcPr>
    <w:tblStylePr w:type="firstRow">
      <w:rPr>
        <w:b/>
        <w:bCs/>
        <w:color w:val="FFFFFF"/>
      </w:rPr>
      <w:tblPr/>
      <w:tcPr>
        <w:tcBorders>
          <w:bottom w:val="single" w:sz="12" w:space="0" w:color="FFFFFF"/>
        </w:tcBorders>
        <w:shd w:val="clear" w:color="auto" w:fill="778798"/>
      </w:tcPr>
    </w:tblStylePr>
    <w:tblStylePr w:type="lastRow">
      <w:rPr>
        <w:b/>
        <w:bCs/>
        <w:color w:val="77879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cPr>
    </w:tblStylePr>
    <w:tblStylePr w:type="band1Horz">
      <w:tblPr/>
      <w:tcPr>
        <w:shd w:val="clear" w:color="auto" w:fill="EBEDF0"/>
      </w:tcPr>
    </w:tblStylePr>
  </w:style>
  <w:style w:type="table" w:styleId="ColorfulList-Accent3">
    <w:name w:val="Colorful List Accent 3"/>
    <w:basedOn w:val="TableNormal"/>
    <w:uiPriority w:val="72"/>
    <w:semiHidden/>
    <w:unhideWhenUsed/>
    <w:rsid w:val="00502510"/>
    <w:rPr>
      <w:color w:val="000000"/>
    </w:rPr>
    <w:tblPr>
      <w:tblStyleRowBandSize w:val="1"/>
      <w:tblStyleColBandSize w:val="1"/>
    </w:tblPr>
    <w:tcPr>
      <w:shd w:val="clear" w:color="auto" w:fill="E1F6FF"/>
    </w:tcPr>
    <w:tblStylePr w:type="firstRow">
      <w:rPr>
        <w:b/>
        <w:bCs/>
        <w:color w:val="FFFFFF"/>
      </w:rPr>
      <w:tblPr/>
      <w:tcPr>
        <w:tcBorders>
          <w:bottom w:val="single" w:sz="12" w:space="0" w:color="FFFFFF"/>
        </w:tcBorders>
        <w:shd w:val="clear" w:color="auto" w:fill="008778"/>
      </w:tcPr>
    </w:tblStylePr>
    <w:tblStylePr w:type="lastRow">
      <w:rPr>
        <w:b/>
        <w:bCs/>
        <w:color w:val="00877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cPr>
    </w:tblStylePr>
    <w:tblStylePr w:type="band1Horz">
      <w:tblPr/>
      <w:tcPr>
        <w:shd w:val="clear" w:color="auto" w:fill="C2EEFF"/>
      </w:tcPr>
    </w:tblStylePr>
  </w:style>
  <w:style w:type="table" w:styleId="ColorfulList-Accent4">
    <w:name w:val="Colorful List Accent 4"/>
    <w:basedOn w:val="TableNormal"/>
    <w:uiPriority w:val="72"/>
    <w:semiHidden/>
    <w:unhideWhenUsed/>
    <w:rsid w:val="00502510"/>
    <w:rPr>
      <w:color w:val="000000"/>
    </w:rPr>
    <w:tblPr>
      <w:tblStyleRowBandSize w:val="1"/>
      <w:tblStyleColBandSize w:val="1"/>
    </w:tblPr>
    <w:tcPr>
      <w:shd w:val="clear" w:color="auto" w:fill="DDFFFB"/>
    </w:tcPr>
    <w:tblStylePr w:type="firstRow">
      <w:rPr>
        <w:b/>
        <w:bCs/>
        <w:color w:val="FFFFFF"/>
      </w:rPr>
      <w:tblPr/>
      <w:tcPr>
        <w:tcBorders>
          <w:bottom w:val="single" w:sz="12" w:space="0" w:color="FFFFFF"/>
        </w:tcBorders>
        <w:shd w:val="clear" w:color="auto" w:fill="0077A4"/>
      </w:tcPr>
    </w:tblStylePr>
    <w:tblStylePr w:type="lastRow">
      <w:rPr>
        <w:b/>
        <w:bCs/>
        <w:color w:val="0077A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cPr>
    </w:tblStylePr>
    <w:tblStylePr w:type="band1Horz">
      <w:tblPr/>
      <w:tcPr>
        <w:shd w:val="clear" w:color="auto" w:fill="BAFFF7"/>
      </w:tcPr>
    </w:tblStylePr>
  </w:style>
  <w:style w:type="table" w:styleId="ColorfulList-Accent5">
    <w:name w:val="Colorful List Accent 5"/>
    <w:basedOn w:val="TableNormal"/>
    <w:uiPriority w:val="72"/>
    <w:semiHidden/>
    <w:unhideWhenUsed/>
    <w:rsid w:val="00502510"/>
    <w:rPr>
      <w:color w:val="000000"/>
    </w:rPr>
    <w:tblPr>
      <w:tblStyleRowBandSize w:val="1"/>
      <w:tblStyleColBandSize w:val="1"/>
    </w:tblPr>
    <w:tcPr>
      <w:shd w:val="clear" w:color="auto" w:fill="FFF0E6"/>
    </w:tcPr>
    <w:tblStylePr w:type="firstRow">
      <w:rPr>
        <w:b/>
        <w:bCs/>
        <w:color w:val="FFFFFF"/>
      </w:rPr>
      <w:tblPr/>
      <w:tcPr>
        <w:tcBorders>
          <w:bottom w:val="single" w:sz="12" w:space="0" w:color="FFFFFF"/>
        </w:tcBorders>
        <w:shd w:val="clear" w:color="auto" w:fill="6E387B"/>
      </w:tcPr>
    </w:tblStylePr>
    <w:tblStylePr w:type="lastRow">
      <w:rPr>
        <w:b/>
        <w:bCs/>
        <w:color w:val="6E387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cPr>
    </w:tblStylePr>
    <w:tblStylePr w:type="band1Horz">
      <w:tblPr/>
      <w:tcPr>
        <w:shd w:val="clear" w:color="auto" w:fill="FFE1CC"/>
      </w:tcPr>
    </w:tblStylePr>
  </w:style>
  <w:style w:type="table" w:styleId="ColorfulList-Accent6">
    <w:name w:val="Colorful List Accent 6"/>
    <w:basedOn w:val="TableNormal"/>
    <w:uiPriority w:val="72"/>
    <w:semiHidden/>
    <w:unhideWhenUsed/>
    <w:rsid w:val="00502510"/>
    <w:rPr>
      <w:color w:val="000000"/>
    </w:rPr>
    <w:tblPr>
      <w:tblStyleRowBandSize w:val="1"/>
      <w:tblStyleColBandSize w:val="1"/>
    </w:tblPr>
    <w:tcPr>
      <w:shd w:val="clear" w:color="auto" w:fill="F4EBF6"/>
    </w:tcPr>
    <w:tblStylePr w:type="firstRow">
      <w:rPr>
        <w:b/>
        <w:bCs/>
        <w:color w:val="FFFFFF"/>
      </w:rPr>
      <w:tblPr/>
      <w:tcPr>
        <w:tcBorders>
          <w:bottom w:val="single" w:sz="12" w:space="0" w:color="FFFFFF"/>
        </w:tcBorders>
        <w:shd w:val="clear" w:color="auto" w:fill="CC5600"/>
      </w:tcPr>
    </w:tblStylePr>
    <w:tblStylePr w:type="lastRow">
      <w:rPr>
        <w:b/>
        <w:bCs/>
        <w:color w:val="CC56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cPr>
    </w:tblStylePr>
    <w:tblStylePr w:type="band1Horz">
      <w:tblPr/>
      <w:tcPr>
        <w:shd w:val="clear" w:color="auto" w:fill="E8D7ED"/>
      </w:tcPr>
    </w:tblStylePr>
  </w:style>
  <w:style w:type="table" w:styleId="ColorfulShading">
    <w:name w:val="Colorful Shading"/>
    <w:basedOn w:val="TableNormal"/>
    <w:uiPriority w:val="71"/>
    <w:semiHidden/>
    <w:unhideWhenUsed/>
    <w:rsid w:val="00502510"/>
    <w:rPr>
      <w:color w:val="000000"/>
    </w:rPr>
    <w:tblPr>
      <w:tblStyleRowBandSize w:val="1"/>
      <w:tblStyleColBandSize w:val="1"/>
      <w:tblBorders>
        <w:top w:val="single" w:sz="24" w:space="0" w:color="9EAAB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9EAAB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502510"/>
    <w:rPr>
      <w:color w:val="000000"/>
    </w:rPr>
    <w:tblPr>
      <w:tblStyleRowBandSize w:val="1"/>
      <w:tblStyleColBandSize w:val="1"/>
      <w:tblBorders>
        <w:top w:val="single" w:sz="24" w:space="0" w:color="9EAAB6"/>
        <w:left w:val="single" w:sz="4" w:space="0" w:color="8A0050"/>
        <w:bottom w:val="single" w:sz="4" w:space="0" w:color="8A0050"/>
        <w:right w:val="single" w:sz="4" w:space="0" w:color="8A0050"/>
        <w:insideH w:val="single" w:sz="4" w:space="0" w:color="FFFFFF"/>
        <w:insideV w:val="single" w:sz="4" w:space="0" w:color="FFFFFF"/>
      </w:tblBorders>
    </w:tblPr>
    <w:tcPr>
      <w:shd w:val="clear" w:color="auto" w:fill="FFDAEF"/>
    </w:tcPr>
    <w:tblStylePr w:type="firstRow">
      <w:rPr>
        <w:b/>
        <w:bCs/>
      </w:rPr>
      <w:tblPr/>
      <w:tcPr>
        <w:tcBorders>
          <w:top w:val="nil"/>
          <w:left w:val="nil"/>
          <w:bottom w:val="single" w:sz="24" w:space="0" w:color="9EAAB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2002F"/>
      </w:tcPr>
    </w:tblStylePr>
    <w:tblStylePr w:type="firstCol">
      <w:rPr>
        <w:color w:val="FFFFFF"/>
      </w:rPr>
      <w:tblPr/>
      <w:tcPr>
        <w:tcBorders>
          <w:top w:val="nil"/>
          <w:left w:val="nil"/>
          <w:bottom w:val="nil"/>
          <w:right w:val="nil"/>
          <w:insideH w:val="single" w:sz="4" w:space="0" w:color="52002F"/>
          <w:insideV w:val="nil"/>
        </w:tcBorders>
        <w:shd w:val="clear" w:color="auto" w:fill="52002F"/>
      </w:tcPr>
    </w:tblStylePr>
    <w:tblStylePr w:type="lastCol">
      <w:rPr>
        <w:color w:val="FFFFFF"/>
      </w:rPr>
      <w:tblPr/>
      <w:tcPr>
        <w:tcBorders>
          <w:top w:val="nil"/>
          <w:left w:val="nil"/>
          <w:bottom w:val="nil"/>
          <w:right w:val="nil"/>
          <w:insideH w:val="nil"/>
          <w:insideV w:val="nil"/>
        </w:tcBorders>
        <w:shd w:val="clear" w:color="auto" w:fill="52002F"/>
      </w:tcPr>
    </w:tblStylePr>
    <w:tblStylePr w:type="band1Vert">
      <w:tblPr/>
      <w:tcPr>
        <w:shd w:val="clear" w:color="auto" w:fill="FF6ABF"/>
      </w:tcPr>
    </w:tblStylePr>
    <w:tblStylePr w:type="band1Horz">
      <w:tblPr/>
      <w:tcPr>
        <w:shd w:val="clear" w:color="auto" w:fill="FF45B0"/>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502510"/>
    <w:rPr>
      <w:color w:val="000000"/>
    </w:rPr>
    <w:tblPr>
      <w:tblStyleRowBandSize w:val="1"/>
      <w:tblStyleColBandSize w:val="1"/>
      <w:tblBorders>
        <w:top w:val="single" w:sz="24" w:space="0" w:color="9EAAB6"/>
        <w:left w:val="single" w:sz="4" w:space="0" w:color="9EAAB6"/>
        <w:bottom w:val="single" w:sz="4" w:space="0" w:color="9EAAB6"/>
        <w:right w:val="single" w:sz="4" w:space="0" w:color="9EAAB6"/>
        <w:insideH w:val="single" w:sz="4" w:space="0" w:color="FFFFFF"/>
        <w:insideV w:val="single" w:sz="4" w:space="0" w:color="FFFFFF"/>
      </w:tblBorders>
    </w:tblPr>
    <w:tcPr>
      <w:shd w:val="clear" w:color="auto" w:fill="F5F6F8"/>
    </w:tcPr>
    <w:tblStylePr w:type="firstRow">
      <w:rPr>
        <w:b/>
        <w:bCs/>
      </w:rPr>
      <w:tblPr/>
      <w:tcPr>
        <w:tcBorders>
          <w:top w:val="nil"/>
          <w:left w:val="nil"/>
          <w:bottom w:val="single" w:sz="24" w:space="0" w:color="9EAAB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76574"/>
      </w:tcPr>
    </w:tblStylePr>
    <w:tblStylePr w:type="firstCol">
      <w:rPr>
        <w:color w:val="FFFFFF"/>
      </w:rPr>
      <w:tblPr/>
      <w:tcPr>
        <w:tcBorders>
          <w:top w:val="nil"/>
          <w:left w:val="nil"/>
          <w:bottom w:val="nil"/>
          <w:right w:val="nil"/>
          <w:insideH w:val="single" w:sz="4" w:space="0" w:color="576574"/>
          <w:insideV w:val="nil"/>
        </w:tcBorders>
        <w:shd w:val="clear" w:color="auto" w:fill="576574"/>
      </w:tcPr>
    </w:tblStylePr>
    <w:tblStylePr w:type="lastCol">
      <w:rPr>
        <w:color w:val="FFFFFF"/>
      </w:rPr>
      <w:tblPr/>
      <w:tcPr>
        <w:tcBorders>
          <w:top w:val="nil"/>
          <w:left w:val="nil"/>
          <w:bottom w:val="nil"/>
          <w:right w:val="nil"/>
          <w:insideH w:val="nil"/>
          <w:insideV w:val="nil"/>
        </w:tcBorders>
        <w:shd w:val="clear" w:color="auto" w:fill="576574"/>
      </w:tcPr>
    </w:tblStylePr>
    <w:tblStylePr w:type="band1Vert">
      <w:tblPr/>
      <w:tcPr>
        <w:shd w:val="clear" w:color="auto" w:fill="D8DCE1"/>
      </w:tcPr>
    </w:tblStylePr>
    <w:tblStylePr w:type="band1Horz">
      <w:tblPr/>
      <w:tcPr>
        <w:shd w:val="clear" w:color="auto" w:fill="CED4DA"/>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502510"/>
    <w:rPr>
      <w:color w:val="000000"/>
    </w:rPr>
    <w:tblPr>
      <w:tblStyleRowBandSize w:val="1"/>
      <w:tblStyleColBandSize w:val="1"/>
      <w:tblBorders>
        <w:top w:val="single" w:sz="24" w:space="0" w:color="00A997"/>
        <w:left w:val="single" w:sz="4" w:space="0" w:color="0096CE"/>
        <w:bottom w:val="single" w:sz="4" w:space="0" w:color="0096CE"/>
        <w:right w:val="single" w:sz="4" w:space="0" w:color="0096CE"/>
        <w:insideH w:val="single" w:sz="4" w:space="0" w:color="FFFFFF"/>
        <w:insideV w:val="single" w:sz="4" w:space="0" w:color="FFFFFF"/>
      </w:tblBorders>
    </w:tblPr>
    <w:tcPr>
      <w:shd w:val="clear" w:color="auto" w:fill="E1F6FF"/>
    </w:tcPr>
    <w:tblStylePr w:type="firstRow">
      <w:rPr>
        <w:b/>
        <w:bCs/>
      </w:rPr>
      <w:tblPr/>
      <w:tcPr>
        <w:tcBorders>
          <w:top w:val="nil"/>
          <w:left w:val="nil"/>
          <w:bottom w:val="single" w:sz="24" w:space="0" w:color="00A99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597B"/>
      </w:tcPr>
    </w:tblStylePr>
    <w:tblStylePr w:type="firstCol">
      <w:rPr>
        <w:color w:val="FFFFFF"/>
      </w:rPr>
      <w:tblPr/>
      <w:tcPr>
        <w:tcBorders>
          <w:top w:val="nil"/>
          <w:left w:val="nil"/>
          <w:bottom w:val="nil"/>
          <w:right w:val="nil"/>
          <w:insideH w:val="single" w:sz="4" w:space="0" w:color="00597B"/>
          <w:insideV w:val="nil"/>
        </w:tcBorders>
        <w:shd w:val="clear" w:color="auto" w:fill="00597B"/>
      </w:tcPr>
    </w:tblStylePr>
    <w:tblStylePr w:type="lastCol">
      <w:rPr>
        <w:color w:val="FFFFFF"/>
      </w:rPr>
      <w:tblPr/>
      <w:tcPr>
        <w:tcBorders>
          <w:top w:val="nil"/>
          <w:left w:val="nil"/>
          <w:bottom w:val="nil"/>
          <w:right w:val="nil"/>
          <w:insideH w:val="nil"/>
          <w:insideV w:val="nil"/>
        </w:tcBorders>
        <w:shd w:val="clear" w:color="auto" w:fill="00597B"/>
      </w:tcPr>
    </w:tblStylePr>
    <w:tblStylePr w:type="band1Vert">
      <w:tblPr/>
      <w:tcPr>
        <w:shd w:val="clear" w:color="auto" w:fill="85DDFF"/>
      </w:tcPr>
    </w:tblStylePr>
    <w:tblStylePr w:type="band1Horz">
      <w:tblPr/>
      <w:tcPr>
        <w:shd w:val="clear" w:color="auto" w:fill="67D5FF"/>
      </w:tcPr>
    </w:tblStylePr>
  </w:style>
  <w:style w:type="table" w:styleId="ColorfulShading-Accent4">
    <w:name w:val="Colorful Shading Accent 4"/>
    <w:basedOn w:val="TableNormal"/>
    <w:uiPriority w:val="71"/>
    <w:semiHidden/>
    <w:unhideWhenUsed/>
    <w:rsid w:val="00502510"/>
    <w:rPr>
      <w:color w:val="000000"/>
    </w:rPr>
    <w:tblPr>
      <w:tblStyleRowBandSize w:val="1"/>
      <w:tblStyleColBandSize w:val="1"/>
      <w:tblBorders>
        <w:top w:val="single" w:sz="24" w:space="0" w:color="0096CE"/>
        <w:left w:val="single" w:sz="4" w:space="0" w:color="00A997"/>
        <w:bottom w:val="single" w:sz="4" w:space="0" w:color="00A997"/>
        <w:right w:val="single" w:sz="4" w:space="0" w:color="00A997"/>
        <w:insideH w:val="single" w:sz="4" w:space="0" w:color="FFFFFF"/>
        <w:insideV w:val="single" w:sz="4" w:space="0" w:color="FFFFFF"/>
      </w:tblBorders>
    </w:tblPr>
    <w:tcPr>
      <w:shd w:val="clear" w:color="auto" w:fill="DDFFFB"/>
    </w:tcPr>
    <w:tblStylePr w:type="firstRow">
      <w:rPr>
        <w:b/>
        <w:bCs/>
      </w:rPr>
      <w:tblPr/>
      <w:tcPr>
        <w:tcBorders>
          <w:top w:val="nil"/>
          <w:left w:val="nil"/>
          <w:bottom w:val="single" w:sz="24" w:space="0" w:color="0096CE"/>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655A"/>
      </w:tcPr>
    </w:tblStylePr>
    <w:tblStylePr w:type="firstCol">
      <w:rPr>
        <w:color w:val="FFFFFF"/>
      </w:rPr>
      <w:tblPr/>
      <w:tcPr>
        <w:tcBorders>
          <w:top w:val="nil"/>
          <w:left w:val="nil"/>
          <w:bottom w:val="nil"/>
          <w:right w:val="nil"/>
          <w:insideH w:val="single" w:sz="4" w:space="0" w:color="00655A"/>
          <w:insideV w:val="nil"/>
        </w:tcBorders>
        <w:shd w:val="clear" w:color="auto" w:fill="00655A"/>
      </w:tcPr>
    </w:tblStylePr>
    <w:tblStylePr w:type="lastCol">
      <w:rPr>
        <w:color w:val="FFFFFF"/>
      </w:rPr>
      <w:tblPr/>
      <w:tcPr>
        <w:tcBorders>
          <w:top w:val="nil"/>
          <w:left w:val="nil"/>
          <w:bottom w:val="nil"/>
          <w:right w:val="nil"/>
          <w:insideH w:val="nil"/>
          <w:insideV w:val="nil"/>
        </w:tcBorders>
        <w:shd w:val="clear" w:color="auto" w:fill="00655A"/>
      </w:tcPr>
    </w:tblStylePr>
    <w:tblStylePr w:type="band1Vert">
      <w:tblPr/>
      <w:tcPr>
        <w:shd w:val="clear" w:color="auto" w:fill="76FFEF"/>
      </w:tcPr>
    </w:tblStylePr>
    <w:tblStylePr w:type="band1Horz">
      <w:tblPr/>
      <w:tcPr>
        <w:shd w:val="clear" w:color="auto" w:fill="55FFEC"/>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502510"/>
    <w:rPr>
      <w:color w:val="000000"/>
    </w:rPr>
    <w:tblPr>
      <w:tblStyleRowBandSize w:val="1"/>
      <w:tblStyleColBandSize w:val="1"/>
      <w:tblBorders>
        <w:top w:val="single" w:sz="24" w:space="0" w:color="8A479B"/>
        <w:left w:val="single" w:sz="4" w:space="0" w:color="FF6C00"/>
        <w:bottom w:val="single" w:sz="4" w:space="0" w:color="FF6C00"/>
        <w:right w:val="single" w:sz="4" w:space="0" w:color="FF6C00"/>
        <w:insideH w:val="single" w:sz="4" w:space="0" w:color="FFFFFF"/>
        <w:insideV w:val="single" w:sz="4" w:space="0" w:color="FFFFFF"/>
      </w:tblBorders>
    </w:tblPr>
    <w:tcPr>
      <w:shd w:val="clear" w:color="auto" w:fill="FFF0E6"/>
    </w:tcPr>
    <w:tblStylePr w:type="firstRow">
      <w:rPr>
        <w:b/>
        <w:bCs/>
      </w:rPr>
      <w:tblPr/>
      <w:tcPr>
        <w:tcBorders>
          <w:top w:val="nil"/>
          <w:left w:val="nil"/>
          <w:bottom w:val="single" w:sz="24" w:space="0" w:color="8A479B"/>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4000"/>
      </w:tcPr>
    </w:tblStylePr>
    <w:tblStylePr w:type="firstCol">
      <w:rPr>
        <w:color w:val="FFFFFF"/>
      </w:rPr>
      <w:tblPr/>
      <w:tcPr>
        <w:tcBorders>
          <w:top w:val="nil"/>
          <w:left w:val="nil"/>
          <w:bottom w:val="nil"/>
          <w:right w:val="nil"/>
          <w:insideH w:val="single" w:sz="4" w:space="0" w:color="994000"/>
          <w:insideV w:val="nil"/>
        </w:tcBorders>
        <w:shd w:val="clear" w:color="auto" w:fill="994000"/>
      </w:tcPr>
    </w:tblStylePr>
    <w:tblStylePr w:type="lastCol">
      <w:rPr>
        <w:color w:val="FFFFFF"/>
      </w:rPr>
      <w:tblPr/>
      <w:tcPr>
        <w:tcBorders>
          <w:top w:val="nil"/>
          <w:left w:val="nil"/>
          <w:bottom w:val="nil"/>
          <w:right w:val="nil"/>
          <w:insideH w:val="nil"/>
          <w:insideV w:val="nil"/>
        </w:tcBorders>
        <w:shd w:val="clear" w:color="auto" w:fill="994000"/>
      </w:tcPr>
    </w:tblStylePr>
    <w:tblStylePr w:type="band1Vert">
      <w:tblPr/>
      <w:tcPr>
        <w:shd w:val="clear" w:color="auto" w:fill="FFC499"/>
      </w:tcPr>
    </w:tblStylePr>
    <w:tblStylePr w:type="band1Horz">
      <w:tblPr/>
      <w:tcPr>
        <w:shd w:val="clear" w:color="auto" w:fill="FFB580"/>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502510"/>
    <w:rPr>
      <w:color w:val="000000"/>
    </w:rPr>
    <w:tblPr>
      <w:tblStyleRowBandSize w:val="1"/>
      <w:tblStyleColBandSize w:val="1"/>
      <w:tblBorders>
        <w:top w:val="single" w:sz="24" w:space="0" w:color="FF6C00"/>
        <w:left w:val="single" w:sz="4" w:space="0" w:color="8A479B"/>
        <w:bottom w:val="single" w:sz="4" w:space="0" w:color="8A479B"/>
        <w:right w:val="single" w:sz="4" w:space="0" w:color="8A479B"/>
        <w:insideH w:val="single" w:sz="4" w:space="0" w:color="FFFFFF"/>
        <w:insideV w:val="single" w:sz="4" w:space="0" w:color="FFFFFF"/>
      </w:tblBorders>
    </w:tblPr>
    <w:tcPr>
      <w:shd w:val="clear" w:color="auto" w:fill="F4EBF6"/>
    </w:tcPr>
    <w:tblStylePr w:type="firstRow">
      <w:rPr>
        <w:b/>
        <w:bCs/>
      </w:rPr>
      <w:tblPr/>
      <w:tcPr>
        <w:tcBorders>
          <w:top w:val="nil"/>
          <w:left w:val="nil"/>
          <w:bottom w:val="single" w:sz="24" w:space="0" w:color="FF6C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22A5C"/>
      </w:tcPr>
    </w:tblStylePr>
    <w:tblStylePr w:type="firstCol">
      <w:rPr>
        <w:color w:val="FFFFFF"/>
      </w:rPr>
      <w:tblPr/>
      <w:tcPr>
        <w:tcBorders>
          <w:top w:val="nil"/>
          <w:left w:val="nil"/>
          <w:bottom w:val="nil"/>
          <w:right w:val="nil"/>
          <w:insideH w:val="single" w:sz="4" w:space="0" w:color="522A5C"/>
          <w:insideV w:val="nil"/>
        </w:tcBorders>
        <w:shd w:val="clear" w:color="auto" w:fill="522A5C"/>
      </w:tcPr>
    </w:tblStylePr>
    <w:tblStylePr w:type="lastCol">
      <w:rPr>
        <w:color w:val="FFFFFF"/>
      </w:rPr>
      <w:tblPr/>
      <w:tcPr>
        <w:tcBorders>
          <w:top w:val="nil"/>
          <w:left w:val="nil"/>
          <w:bottom w:val="nil"/>
          <w:right w:val="nil"/>
          <w:insideH w:val="nil"/>
          <w:insideV w:val="nil"/>
        </w:tcBorders>
        <w:shd w:val="clear" w:color="auto" w:fill="522A5C"/>
      </w:tcPr>
    </w:tblStylePr>
    <w:tblStylePr w:type="band1Vert">
      <w:tblPr/>
      <w:tcPr>
        <w:shd w:val="clear" w:color="auto" w:fill="D2B1DB"/>
      </w:tcPr>
    </w:tblStylePr>
    <w:tblStylePr w:type="band1Horz">
      <w:tblPr/>
      <w:tcPr>
        <w:shd w:val="clear" w:color="auto" w:fill="C79DD2"/>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502510"/>
    <w:rPr>
      <w:sz w:val="22"/>
      <w:szCs w:val="16"/>
    </w:rPr>
  </w:style>
  <w:style w:type="paragraph" w:styleId="CommentText">
    <w:name w:val="annotation text"/>
    <w:basedOn w:val="Normal"/>
    <w:link w:val="CommentTextChar"/>
    <w:uiPriority w:val="99"/>
    <w:semiHidden/>
    <w:unhideWhenUsed/>
    <w:rsid w:val="00502510"/>
    <w:pPr>
      <w:spacing w:line="240" w:lineRule="auto"/>
    </w:pPr>
    <w:rPr>
      <w:szCs w:val="20"/>
    </w:rPr>
  </w:style>
  <w:style w:type="character" w:customStyle="1" w:styleId="CommentTextChar">
    <w:name w:val="Comment Text Char"/>
    <w:link w:val="CommentText"/>
    <w:uiPriority w:val="99"/>
    <w:semiHidden/>
    <w:rsid w:val="00502510"/>
    <w:rPr>
      <w:szCs w:val="20"/>
    </w:rPr>
  </w:style>
  <w:style w:type="paragraph" w:styleId="CommentSubject">
    <w:name w:val="annotation subject"/>
    <w:basedOn w:val="CommentText"/>
    <w:next w:val="CommentText"/>
    <w:link w:val="CommentSubjectChar"/>
    <w:uiPriority w:val="99"/>
    <w:semiHidden/>
    <w:unhideWhenUsed/>
    <w:rsid w:val="00502510"/>
    <w:rPr>
      <w:b/>
      <w:bCs/>
    </w:rPr>
  </w:style>
  <w:style w:type="character" w:customStyle="1" w:styleId="CommentSubjectChar">
    <w:name w:val="Comment Subject Char"/>
    <w:link w:val="CommentSubject"/>
    <w:uiPriority w:val="99"/>
    <w:semiHidden/>
    <w:rsid w:val="00502510"/>
    <w:rPr>
      <w:b/>
      <w:bCs/>
      <w:szCs w:val="20"/>
    </w:rPr>
  </w:style>
  <w:style w:type="table" w:styleId="DarkList">
    <w:name w:val="Dark List"/>
    <w:basedOn w:val="TableNormal"/>
    <w:uiPriority w:val="70"/>
    <w:semiHidden/>
    <w:unhideWhenUsed/>
    <w:rsid w:val="0050251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502510"/>
    <w:rPr>
      <w:color w:val="FFFFFF"/>
    </w:rPr>
    <w:tblPr>
      <w:tblStyleRowBandSize w:val="1"/>
      <w:tblStyleColBandSize w:val="1"/>
    </w:tblPr>
    <w:tcPr>
      <w:shd w:val="clear" w:color="auto" w:fill="8A005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40027"/>
      </w:tcPr>
    </w:tblStylePr>
    <w:tblStylePr w:type="firstCol">
      <w:tblPr/>
      <w:tcPr>
        <w:tcBorders>
          <w:top w:val="nil"/>
          <w:left w:val="nil"/>
          <w:bottom w:val="nil"/>
          <w:right w:val="single" w:sz="18" w:space="0" w:color="FFFFFF"/>
          <w:insideH w:val="nil"/>
          <w:insideV w:val="nil"/>
        </w:tcBorders>
        <w:shd w:val="clear" w:color="auto" w:fill="67003B"/>
      </w:tcPr>
    </w:tblStylePr>
    <w:tblStylePr w:type="lastCol">
      <w:tblPr/>
      <w:tcPr>
        <w:tcBorders>
          <w:top w:val="nil"/>
          <w:left w:val="single" w:sz="18" w:space="0" w:color="FFFFFF"/>
          <w:bottom w:val="nil"/>
          <w:right w:val="nil"/>
          <w:insideH w:val="nil"/>
          <w:insideV w:val="nil"/>
        </w:tcBorders>
        <w:shd w:val="clear" w:color="auto" w:fill="67003B"/>
      </w:tcPr>
    </w:tblStylePr>
    <w:tblStylePr w:type="band1Vert">
      <w:tblPr/>
      <w:tcPr>
        <w:tcBorders>
          <w:top w:val="nil"/>
          <w:left w:val="nil"/>
          <w:bottom w:val="nil"/>
          <w:right w:val="nil"/>
          <w:insideH w:val="nil"/>
          <w:insideV w:val="nil"/>
        </w:tcBorders>
        <w:shd w:val="clear" w:color="auto" w:fill="67003B"/>
      </w:tcPr>
    </w:tblStylePr>
    <w:tblStylePr w:type="band1Horz">
      <w:tblPr/>
      <w:tcPr>
        <w:tcBorders>
          <w:top w:val="nil"/>
          <w:left w:val="nil"/>
          <w:bottom w:val="nil"/>
          <w:right w:val="nil"/>
          <w:insideH w:val="nil"/>
          <w:insideV w:val="nil"/>
        </w:tcBorders>
        <w:shd w:val="clear" w:color="auto" w:fill="67003B"/>
      </w:tcPr>
    </w:tblStylePr>
  </w:style>
  <w:style w:type="table" w:styleId="DarkList-Accent2">
    <w:name w:val="Dark List Accent 2"/>
    <w:basedOn w:val="TableNormal"/>
    <w:uiPriority w:val="70"/>
    <w:semiHidden/>
    <w:unhideWhenUsed/>
    <w:rsid w:val="00502510"/>
    <w:rPr>
      <w:color w:val="FFFFFF"/>
    </w:rPr>
    <w:tblPr>
      <w:tblStyleRowBandSize w:val="1"/>
      <w:tblStyleColBandSize w:val="1"/>
    </w:tblPr>
    <w:tcPr>
      <w:shd w:val="clear" w:color="auto" w:fill="9EAAB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85460"/>
      </w:tcPr>
    </w:tblStylePr>
    <w:tblStylePr w:type="firstCol">
      <w:tblPr/>
      <w:tcPr>
        <w:tcBorders>
          <w:top w:val="nil"/>
          <w:left w:val="nil"/>
          <w:bottom w:val="nil"/>
          <w:right w:val="single" w:sz="18" w:space="0" w:color="FFFFFF"/>
          <w:insideH w:val="nil"/>
          <w:insideV w:val="nil"/>
        </w:tcBorders>
        <w:shd w:val="clear" w:color="auto" w:fill="6D7F91"/>
      </w:tcPr>
    </w:tblStylePr>
    <w:tblStylePr w:type="lastCol">
      <w:tblPr/>
      <w:tcPr>
        <w:tcBorders>
          <w:top w:val="nil"/>
          <w:left w:val="single" w:sz="18" w:space="0" w:color="FFFFFF"/>
          <w:bottom w:val="nil"/>
          <w:right w:val="nil"/>
          <w:insideH w:val="nil"/>
          <w:insideV w:val="nil"/>
        </w:tcBorders>
        <w:shd w:val="clear" w:color="auto" w:fill="6D7F91"/>
      </w:tcPr>
    </w:tblStylePr>
    <w:tblStylePr w:type="band1Vert">
      <w:tblPr/>
      <w:tcPr>
        <w:tcBorders>
          <w:top w:val="nil"/>
          <w:left w:val="nil"/>
          <w:bottom w:val="nil"/>
          <w:right w:val="nil"/>
          <w:insideH w:val="nil"/>
          <w:insideV w:val="nil"/>
        </w:tcBorders>
        <w:shd w:val="clear" w:color="auto" w:fill="6D7F91"/>
      </w:tcPr>
    </w:tblStylePr>
    <w:tblStylePr w:type="band1Horz">
      <w:tblPr/>
      <w:tcPr>
        <w:tcBorders>
          <w:top w:val="nil"/>
          <w:left w:val="nil"/>
          <w:bottom w:val="nil"/>
          <w:right w:val="nil"/>
          <w:insideH w:val="nil"/>
          <w:insideV w:val="nil"/>
        </w:tcBorders>
        <w:shd w:val="clear" w:color="auto" w:fill="6D7F91"/>
      </w:tcPr>
    </w:tblStylePr>
  </w:style>
  <w:style w:type="table" w:styleId="DarkList-Accent3">
    <w:name w:val="Dark List Accent 3"/>
    <w:basedOn w:val="TableNormal"/>
    <w:uiPriority w:val="70"/>
    <w:semiHidden/>
    <w:unhideWhenUsed/>
    <w:rsid w:val="00502510"/>
    <w:rPr>
      <w:color w:val="FFFFFF"/>
    </w:rPr>
    <w:tblPr>
      <w:tblStyleRowBandSize w:val="1"/>
      <w:tblStyleColBandSize w:val="1"/>
    </w:tblPr>
    <w:tcPr>
      <w:shd w:val="clear" w:color="auto" w:fill="0096C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4A66"/>
      </w:tcPr>
    </w:tblStylePr>
    <w:tblStylePr w:type="firstCol">
      <w:tblPr/>
      <w:tcPr>
        <w:tcBorders>
          <w:top w:val="nil"/>
          <w:left w:val="nil"/>
          <w:bottom w:val="nil"/>
          <w:right w:val="single" w:sz="18" w:space="0" w:color="FFFFFF"/>
          <w:insideH w:val="nil"/>
          <w:insideV w:val="nil"/>
        </w:tcBorders>
        <w:shd w:val="clear" w:color="auto" w:fill="006F9A"/>
      </w:tcPr>
    </w:tblStylePr>
    <w:tblStylePr w:type="lastCol">
      <w:tblPr/>
      <w:tcPr>
        <w:tcBorders>
          <w:top w:val="nil"/>
          <w:left w:val="single" w:sz="18" w:space="0" w:color="FFFFFF"/>
          <w:bottom w:val="nil"/>
          <w:right w:val="nil"/>
          <w:insideH w:val="nil"/>
          <w:insideV w:val="nil"/>
        </w:tcBorders>
        <w:shd w:val="clear" w:color="auto" w:fill="006F9A"/>
      </w:tcPr>
    </w:tblStylePr>
    <w:tblStylePr w:type="band1Vert">
      <w:tblPr/>
      <w:tcPr>
        <w:tcBorders>
          <w:top w:val="nil"/>
          <w:left w:val="nil"/>
          <w:bottom w:val="nil"/>
          <w:right w:val="nil"/>
          <w:insideH w:val="nil"/>
          <w:insideV w:val="nil"/>
        </w:tcBorders>
        <w:shd w:val="clear" w:color="auto" w:fill="006F9A"/>
      </w:tcPr>
    </w:tblStylePr>
    <w:tblStylePr w:type="band1Horz">
      <w:tblPr/>
      <w:tcPr>
        <w:tcBorders>
          <w:top w:val="nil"/>
          <w:left w:val="nil"/>
          <w:bottom w:val="nil"/>
          <w:right w:val="nil"/>
          <w:insideH w:val="nil"/>
          <w:insideV w:val="nil"/>
        </w:tcBorders>
        <w:shd w:val="clear" w:color="auto" w:fill="006F9A"/>
      </w:tcPr>
    </w:tblStylePr>
  </w:style>
  <w:style w:type="table" w:styleId="DarkList-Accent4">
    <w:name w:val="Dark List Accent 4"/>
    <w:basedOn w:val="TableNormal"/>
    <w:uiPriority w:val="70"/>
    <w:semiHidden/>
    <w:unhideWhenUsed/>
    <w:rsid w:val="00502510"/>
    <w:rPr>
      <w:color w:val="FFFFFF"/>
    </w:rPr>
    <w:tblPr>
      <w:tblStyleRowBandSize w:val="1"/>
      <w:tblStyleColBandSize w:val="1"/>
    </w:tblPr>
    <w:tcPr>
      <w:shd w:val="clear" w:color="auto" w:fill="00A99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44A"/>
      </w:tcPr>
    </w:tblStylePr>
    <w:tblStylePr w:type="firstCol">
      <w:tblPr/>
      <w:tcPr>
        <w:tcBorders>
          <w:top w:val="nil"/>
          <w:left w:val="nil"/>
          <w:bottom w:val="nil"/>
          <w:right w:val="single" w:sz="18" w:space="0" w:color="FFFFFF"/>
          <w:insideH w:val="nil"/>
          <w:insideV w:val="nil"/>
        </w:tcBorders>
        <w:shd w:val="clear" w:color="auto" w:fill="007E70"/>
      </w:tcPr>
    </w:tblStylePr>
    <w:tblStylePr w:type="lastCol">
      <w:tblPr/>
      <w:tcPr>
        <w:tcBorders>
          <w:top w:val="nil"/>
          <w:left w:val="single" w:sz="18" w:space="0" w:color="FFFFFF"/>
          <w:bottom w:val="nil"/>
          <w:right w:val="nil"/>
          <w:insideH w:val="nil"/>
          <w:insideV w:val="nil"/>
        </w:tcBorders>
        <w:shd w:val="clear" w:color="auto" w:fill="007E70"/>
      </w:tcPr>
    </w:tblStylePr>
    <w:tblStylePr w:type="band1Vert">
      <w:tblPr/>
      <w:tcPr>
        <w:tcBorders>
          <w:top w:val="nil"/>
          <w:left w:val="nil"/>
          <w:bottom w:val="nil"/>
          <w:right w:val="nil"/>
          <w:insideH w:val="nil"/>
          <w:insideV w:val="nil"/>
        </w:tcBorders>
        <w:shd w:val="clear" w:color="auto" w:fill="007E70"/>
      </w:tcPr>
    </w:tblStylePr>
    <w:tblStylePr w:type="band1Horz">
      <w:tblPr/>
      <w:tcPr>
        <w:tcBorders>
          <w:top w:val="nil"/>
          <w:left w:val="nil"/>
          <w:bottom w:val="nil"/>
          <w:right w:val="nil"/>
          <w:insideH w:val="nil"/>
          <w:insideV w:val="nil"/>
        </w:tcBorders>
        <w:shd w:val="clear" w:color="auto" w:fill="007E70"/>
      </w:tcPr>
    </w:tblStylePr>
  </w:style>
  <w:style w:type="table" w:styleId="DarkList-Accent5">
    <w:name w:val="Dark List Accent 5"/>
    <w:basedOn w:val="TableNormal"/>
    <w:uiPriority w:val="70"/>
    <w:semiHidden/>
    <w:unhideWhenUsed/>
    <w:rsid w:val="00502510"/>
    <w:rPr>
      <w:color w:val="FFFFFF"/>
    </w:rPr>
    <w:tblPr>
      <w:tblStyleRowBandSize w:val="1"/>
      <w:tblStyleColBandSize w:val="1"/>
    </w:tblPr>
    <w:tcPr>
      <w:shd w:val="clear" w:color="auto" w:fill="FF6C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3500"/>
      </w:tcPr>
    </w:tblStylePr>
    <w:tblStylePr w:type="firstCol">
      <w:tblPr/>
      <w:tcPr>
        <w:tcBorders>
          <w:top w:val="nil"/>
          <w:left w:val="nil"/>
          <w:bottom w:val="nil"/>
          <w:right w:val="single" w:sz="18" w:space="0" w:color="FFFFFF"/>
          <w:insideH w:val="nil"/>
          <w:insideV w:val="nil"/>
        </w:tcBorders>
        <w:shd w:val="clear" w:color="auto" w:fill="BF5000"/>
      </w:tcPr>
    </w:tblStylePr>
    <w:tblStylePr w:type="lastCol">
      <w:tblPr/>
      <w:tcPr>
        <w:tcBorders>
          <w:top w:val="nil"/>
          <w:left w:val="single" w:sz="18" w:space="0" w:color="FFFFFF"/>
          <w:bottom w:val="nil"/>
          <w:right w:val="nil"/>
          <w:insideH w:val="nil"/>
          <w:insideV w:val="nil"/>
        </w:tcBorders>
        <w:shd w:val="clear" w:color="auto" w:fill="BF5000"/>
      </w:tcPr>
    </w:tblStylePr>
    <w:tblStylePr w:type="band1Vert">
      <w:tblPr/>
      <w:tcPr>
        <w:tcBorders>
          <w:top w:val="nil"/>
          <w:left w:val="nil"/>
          <w:bottom w:val="nil"/>
          <w:right w:val="nil"/>
          <w:insideH w:val="nil"/>
          <w:insideV w:val="nil"/>
        </w:tcBorders>
        <w:shd w:val="clear" w:color="auto" w:fill="BF5000"/>
      </w:tcPr>
    </w:tblStylePr>
    <w:tblStylePr w:type="band1Horz">
      <w:tblPr/>
      <w:tcPr>
        <w:tcBorders>
          <w:top w:val="nil"/>
          <w:left w:val="nil"/>
          <w:bottom w:val="nil"/>
          <w:right w:val="nil"/>
          <w:insideH w:val="nil"/>
          <w:insideV w:val="nil"/>
        </w:tcBorders>
        <w:shd w:val="clear" w:color="auto" w:fill="BF5000"/>
      </w:tcPr>
    </w:tblStylePr>
  </w:style>
  <w:style w:type="table" w:styleId="DarkList-Accent6">
    <w:name w:val="Dark List Accent 6"/>
    <w:basedOn w:val="TableNormal"/>
    <w:uiPriority w:val="70"/>
    <w:semiHidden/>
    <w:unhideWhenUsed/>
    <w:rsid w:val="00502510"/>
    <w:rPr>
      <w:color w:val="FFFFFF"/>
    </w:rPr>
    <w:tblPr>
      <w:tblStyleRowBandSize w:val="1"/>
      <w:tblStyleColBandSize w:val="1"/>
    </w:tblPr>
    <w:tcPr>
      <w:shd w:val="clear" w:color="auto" w:fill="8A47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4234D"/>
      </w:tcPr>
    </w:tblStylePr>
    <w:tblStylePr w:type="firstCol">
      <w:tblPr/>
      <w:tcPr>
        <w:tcBorders>
          <w:top w:val="nil"/>
          <w:left w:val="nil"/>
          <w:bottom w:val="nil"/>
          <w:right w:val="single" w:sz="18" w:space="0" w:color="FFFFFF"/>
          <w:insideH w:val="nil"/>
          <w:insideV w:val="nil"/>
        </w:tcBorders>
        <w:shd w:val="clear" w:color="auto" w:fill="673573"/>
      </w:tcPr>
    </w:tblStylePr>
    <w:tblStylePr w:type="lastCol">
      <w:tblPr/>
      <w:tcPr>
        <w:tcBorders>
          <w:top w:val="nil"/>
          <w:left w:val="single" w:sz="18" w:space="0" w:color="FFFFFF"/>
          <w:bottom w:val="nil"/>
          <w:right w:val="nil"/>
          <w:insideH w:val="nil"/>
          <w:insideV w:val="nil"/>
        </w:tcBorders>
        <w:shd w:val="clear" w:color="auto" w:fill="673573"/>
      </w:tcPr>
    </w:tblStylePr>
    <w:tblStylePr w:type="band1Vert">
      <w:tblPr/>
      <w:tcPr>
        <w:tcBorders>
          <w:top w:val="nil"/>
          <w:left w:val="nil"/>
          <w:bottom w:val="nil"/>
          <w:right w:val="nil"/>
          <w:insideH w:val="nil"/>
          <w:insideV w:val="nil"/>
        </w:tcBorders>
        <w:shd w:val="clear" w:color="auto" w:fill="673573"/>
      </w:tcPr>
    </w:tblStylePr>
    <w:tblStylePr w:type="band1Horz">
      <w:tblPr/>
      <w:tcPr>
        <w:tcBorders>
          <w:top w:val="nil"/>
          <w:left w:val="nil"/>
          <w:bottom w:val="nil"/>
          <w:right w:val="nil"/>
          <w:insideH w:val="nil"/>
          <w:insideV w:val="nil"/>
        </w:tcBorders>
        <w:shd w:val="clear" w:color="auto" w:fill="673573"/>
      </w:tcPr>
    </w:tblStylePr>
  </w:style>
  <w:style w:type="paragraph" w:styleId="Date">
    <w:name w:val="Date"/>
    <w:basedOn w:val="Normal"/>
    <w:next w:val="Normal"/>
    <w:link w:val="DateChar"/>
    <w:uiPriority w:val="99"/>
    <w:semiHidden/>
    <w:unhideWhenUsed/>
    <w:rsid w:val="00502510"/>
  </w:style>
  <w:style w:type="character" w:customStyle="1" w:styleId="DateChar">
    <w:name w:val="Date Char"/>
    <w:basedOn w:val="DefaultParagraphFont"/>
    <w:link w:val="Date"/>
    <w:uiPriority w:val="99"/>
    <w:semiHidden/>
    <w:rsid w:val="00502510"/>
  </w:style>
  <w:style w:type="paragraph" w:styleId="DocumentMap">
    <w:name w:val="Document Map"/>
    <w:basedOn w:val="Normal"/>
    <w:link w:val="DocumentMapChar"/>
    <w:uiPriority w:val="99"/>
    <w:semiHidden/>
    <w:unhideWhenUsed/>
    <w:rsid w:val="00502510"/>
    <w:pPr>
      <w:spacing w:after="0" w:line="240" w:lineRule="auto"/>
    </w:pPr>
    <w:rPr>
      <w:rFonts w:ascii="Segoe UI" w:hAnsi="Segoe UI" w:cs="Segoe UI"/>
      <w:szCs w:val="16"/>
    </w:rPr>
  </w:style>
  <w:style w:type="character" w:customStyle="1" w:styleId="DocumentMapChar">
    <w:name w:val="Document Map Char"/>
    <w:link w:val="DocumentMap"/>
    <w:uiPriority w:val="99"/>
    <w:semiHidden/>
    <w:rsid w:val="00502510"/>
    <w:rPr>
      <w:rFonts w:ascii="Segoe UI" w:hAnsi="Segoe UI" w:cs="Segoe UI"/>
      <w:szCs w:val="16"/>
    </w:rPr>
  </w:style>
  <w:style w:type="paragraph" w:styleId="E-mailSignature">
    <w:name w:val="E-mail Signature"/>
    <w:basedOn w:val="Normal"/>
    <w:link w:val="E-mailSignatureChar"/>
    <w:uiPriority w:val="99"/>
    <w:semiHidden/>
    <w:unhideWhenUsed/>
    <w:rsid w:val="00502510"/>
    <w:pPr>
      <w:spacing w:after="0" w:line="240" w:lineRule="auto"/>
    </w:pPr>
  </w:style>
  <w:style w:type="character" w:customStyle="1" w:styleId="E-mailSignatureChar">
    <w:name w:val="E-mail Signature Char"/>
    <w:basedOn w:val="DefaultParagraphFont"/>
    <w:link w:val="E-mailSignature"/>
    <w:uiPriority w:val="99"/>
    <w:semiHidden/>
    <w:rsid w:val="00502510"/>
  </w:style>
  <w:style w:type="character" w:styleId="Emphasis">
    <w:name w:val="Emphasis"/>
    <w:uiPriority w:val="20"/>
    <w:semiHidden/>
    <w:unhideWhenUsed/>
    <w:qFormat/>
    <w:rsid w:val="00502510"/>
    <w:rPr>
      <w:i/>
      <w:iCs/>
    </w:rPr>
  </w:style>
  <w:style w:type="character" w:styleId="EndnoteReference">
    <w:name w:val="endnote reference"/>
    <w:uiPriority w:val="99"/>
    <w:semiHidden/>
    <w:unhideWhenUsed/>
    <w:rsid w:val="00502510"/>
    <w:rPr>
      <w:vertAlign w:val="superscript"/>
    </w:rPr>
  </w:style>
  <w:style w:type="paragraph" w:styleId="EndnoteText">
    <w:name w:val="endnote text"/>
    <w:basedOn w:val="Normal"/>
    <w:link w:val="EndnoteTextChar"/>
    <w:uiPriority w:val="99"/>
    <w:semiHidden/>
    <w:unhideWhenUsed/>
    <w:rsid w:val="00502510"/>
    <w:pPr>
      <w:spacing w:after="0" w:line="240" w:lineRule="auto"/>
    </w:pPr>
    <w:rPr>
      <w:szCs w:val="20"/>
    </w:rPr>
  </w:style>
  <w:style w:type="character" w:customStyle="1" w:styleId="EndnoteTextChar">
    <w:name w:val="Endnote Text Char"/>
    <w:link w:val="EndnoteText"/>
    <w:uiPriority w:val="99"/>
    <w:semiHidden/>
    <w:rsid w:val="00502510"/>
    <w:rPr>
      <w:szCs w:val="20"/>
    </w:rPr>
  </w:style>
  <w:style w:type="paragraph" w:styleId="EnvelopeAddress">
    <w:name w:val="envelope address"/>
    <w:basedOn w:val="Normal"/>
    <w:uiPriority w:val="99"/>
    <w:semiHidden/>
    <w:unhideWhenUsed/>
    <w:rsid w:val="00502510"/>
    <w:pPr>
      <w:framePr w:w="7920" w:h="1980" w:hRule="exact" w:hSpace="180" w:wrap="auto" w:hAnchor="page" w:xAlign="center" w:yAlign="bottom"/>
      <w:spacing w:after="0" w:line="240" w:lineRule="auto"/>
      <w:ind w:left="2880"/>
    </w:pPr>
    <w:rPr>
      <w:rFonts w:ascii="Georgia" w:hAnsi="Georgia"/>
      <w:sz w:val="24"/>
      <w:szCs w:val="24"/>
    </w:rPr>
  </w:style>
  <w:style w:type="paragraph" w:styleId="EnvelopeReturn">
    <w:name w:val="envelope return"/>
    <w:basedOn w:val="Normal"/>
    <w:uiPriority w:val="99"/>
    <w:semiHidden/>
    <w:unhideWhenUsed/>
    <w:rsid w:val="00502510"/>
    <w:pPr>
      <w:spacing w:after="0" w:line="240" w:lineRule="auto"/>
    </w:pPr>
    <w:rPr>
      <w:rFonts w:ascii="Georgia" w:hAnsi="Georgia"/>
      <w:szCs w:val="20"/>
    </w:rPr>
  </w:style>
  <w:style w:type="character" w:styleId="FollowedHyperlink">
    <w:name w:val="FollowedHyperlink"/>
    <w:uiPriority w:val="99"/>
    <w:semiHidden/>
    <w:unhideWhenUsed/>
    <w:rsid w:val="00502510"/>
    <w:rPr>
      <w:color w:val="8A479B"/>
      <w:u w:val="single"/>
    </w:rPr>
  </w:style>
  <w:style w:type="character" w:styleId="FootnoteReference">
    <w:name w:val="footnote reference"/>
    <w:uiPriority w:val="99"/>
    <w:semiHidden/>
    <w:unhideWhenUsed/>
    <w:rsid w:val="00502510"/>
    <w:rPr>
      <w:vertAlign w:val="superscript"/>
    </w:rPr>
  </w:style>
  <w:style w:type="paragraph" w:styleId="FootnoteText">
    <w:name w:val="footnote text"/>
    <w:basedOn w:val="Normal"/>
    <w:link w:val="FootnoteTextChar"/>
    <w:uiPriority w:val="99"/>
    <w:semiHidden/>
    <w:unhideWhenUsed/>
    <w:rsid w:val="00502510"/>
    <w:pPr>
      <w:spacing w:after="0" w:line="240" w:lineRule="auto"/>
    </w:pPr>
    <w:rPr>
      <w:szCs w:val="20"/>
    </w:rPr>
  </w:style>
  <w:style w:type="character" w:customStyle="1" w:styleId="FootnoteTextChar">
    <w:name w:val="Footnote Text Char"/>
    <w:link w:val="FootnoteText"/>
    <w:uiPriority w:val="99"/>
    <w:semiHidden/>
    <w:rsid w:val="00502510"/>
    <w:rPr>
      <w:szCs w:val="20"/>
    </w:rPr>
  </w:style>
  <w:style w:type="table" w:styleId="GridTable1Light">
    <w:name w:val="Grid Table 1 Light"/>
    <w:basedOn w:val="TableNormal"/>
    <w:uiPriority w:val="46"/>
    <w:rsid w:val="00502510"/>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02510"/>
    <w:tblPr>
      <w:tblStyleRowBandSize w:val="1"/>
      <w:tblStyleColBandSize w:val="1"/>
      <w:tblBorders>
        <w:top w:val="single" w:sz="4" w:space="0" w:color="FF6ABF"/>
        <w:left w:val="single" w:sz="4" w:space="0" w:color="FF6ABF"/>
        <w:bottom w:val="single" w:sz="4" w:space="0" w:color="FF6ABF"/>
        <w:right w:val="single" w:sz="4" w:space="0" w:color="FF6ABF"/>
        <w:insideH w:val="single" w:sz="4" w:space="0" w:color="FF6ABF"/>
        <w:insideV w:val="single" w:sz="4" w:space="0" w:color="FF6ABF"/>
      </w:tblBorders>
    </w:tblPr>
    <w:tblStylePr w:type="firstRow">
      <w:rPr>
        <w:b/>
        <w:bCs/>
      </w:rPr>
      <w:tblPr/>
      <w:tcPr>
        <w:tcBorders>
          <w:bottom w:val="single" w:sz="12" w:space="0" w:color="FF1FA0"/>
        </w:tcBorders>
      </w:tcPr>
    </w:tblStylePr>
    <w:tblStylePr w:type="lastRow">
      <w:rPr>
        <w:b/>
        <w:bCs/>
      </w:rPr>
      <w:tblPr/>
      <w:tcPr>
        <w:tcBorders>
          <w:top w:val="double" w:sz="2" w:space="0" w:color="FF1FA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02510"/>
    <w:tblPr>
      <w:tblStyleRowBandSize w:val="1"/>
      <w:tblStyleColBandSize w:val="1"/>
      <w:tblBorders>
        <w:top w:val="single" w:sz="4" w:space="0" w:color="D8DCE1"/>
        <w:left w:val="single" w:sz="4" w:space="0" w:color="D8DCE1"/>
        <w:bottom w:val="single" w:sz="4" w:space="0" w:color="D8DCE1"/>
        <w:right w:val="single" w:sz="4" w:space="0" w:color="D8DCE1"/>
        <w:insideH w:val="single" w:sz="4" w:space="0" w:color="D8DCE1"/>
        <w:insideV w:val="single" w:sz="4" w:space="0" w:color="D8DCE1"/>
      </w:tblBorders>
    </w:tblPr>
    <w:tblStylePr w:type="firstRow">
      <w:rPr>
        <w:b/>
        <w:bCs/>
      </w:rPr>
      <w:tblPr/>
      <w:tcPr>
        <w:tcBorders>
          <w:bottom w:val="single" w:sz="12" w:space="0" w:color="C4CBD3"/>
        </w:tcBorders>
      </w:tcPr>
    </w:tblStylePr>
    <w:tblStylePr w:type="lastRow">
      <w:rPr>
        <w:b/>
        <w:bCs/>
      </w:rPr>
      <w:tblPr/>
      <w:tcPr>
        <w:tcBorders>
          <w:top w:val="double" w:sz="2" w:space="0" w:color="C4CBD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02510"/>
    <w:tblPr>
      <w:tblStyleRowBandSize w:val="1"/>
      <w:tblStyleColBandSize w:val="1"/>
      <w:tblBorders>
        <w:top w:val="single" w:sz="4" w:space="0" w:color="85DDFF"/>
        <w:left w:val="single" w:sz="4" w:space="0" w:color="85DDFF"/>
        <w:bottom w:val="single" w:sz="4" w:space="0" w:color="85DDFF"/>
        <w:right w:val="single" w:sz="4" w:space="0" w:color="85DDFF"/>
        <w:insideH w:val="single" w:sz="4" w:space="0" w:color="85DDFF"/>
        <w:insideV w:val="single" w:sz="4" w:space="0" w:color="85DDFF"/>
      </w:tblBorders>
    </w:tblPr>
    <w:tblStylePr w:type="firstRow">
      <w:rPr>
        <w:b/>
        <w:bCs/>
      </w:rPr>
      <w:tblPr/>
      <w:tcPr>
        <w:tcBorders>
          <w:bottom w:val="single" w:sz="12" w:space="0" w:color="48CCFF"/>
        </w:tcBorders>
      </w:tcPr>
    </w:tblStylePr>
    <w:tblStylePr w:type="lastRow">
      <w:rPr>
        <w:b/>
        <w:bCs/>
      </w:rPr>
      <w:tblPr/>
      <w:tcPr>
        <w:tcBorders>
          <w:top w:val="double" w:sz="2" w:space="0" w:color="48CCFF"/>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02510"/>
    <w:tblPr>
      <w:tblStyleRowBandSize w:val="1"/>
      <w:tblStyleColBandSize w:val="1"/>
      <w:tblBorders>
        <w:top w:val="single" w:sz="4" w:space="0" w:color="76FFEF"/>
        <w:left w:val="single" w:sz="4" w:space="0" w:color="76FFEF"/>
        <w:bottom w:val="single" w:sz="4" w:space="0" w:color="76FFEF"/>
        <w:right w:val="single" w:sz="4" w:space="0" w:color="76FFEF"/>
        <w:insideH w:val="single" w:sz="4" w:space="0" w:color="76FFEF"/>
        <w:insideV w:val="single" w:sz="4" w:space="0" w:color="76FFEF"/>
      </w:tblBorders>
    </w:tblPr>
    <w:tblStylePr w:type="firstRow">
      <w:rPr>
        <w:b/>
        <w:bCs/>
      </w:rPr>
      <w:tblPr/>
      <w:tcPr>
        <w:tcBorders>
          <w:bottom w:val="single" w:sz="12" w:space="0" w:color="32FFE8"/>
        </w:tcBorders>
      </w:tcPr>
    </w:tblStylePr>
    <w:tblStylePr w:type="lastRow">
      <w:rPr>
        <w:b/>
        <w:bCs/>
      </w:rPr>
      <w:tblPr/>
      <w:tcPr>
        <w:tcBorders>
          <w:top w:val="double" w:sz="2" w:space="0" w:color="32FFE8"/>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02510"/>
    <w:tblPr>
      <w:tblStyleRowBandSize w:val="1"/>
      <w:tblStyleColBandSize w:val="1"/>
      <w:tblBorders>
        <w:top w:val="single" w:sz="4" w:space="0" w:color="FFC499"/>
        <w:left w:val="single" w:sz="4" w:space="0" w:color="FFC499"/>
        <w:bottom w:val="single" w:sz="4" w:space="0" w:color="FFC499"/>
        <w:right w:val="single" w:sz="4" w:space="0" w:color="FFC499"/>
        <w:insideH w:val="single" w:sz="4" w:space="0" w:color="FFC499"/>
        <w:insideV w:val="single" w:sz="4" w:space="0" w:color="FFC499"/>
      </w:tblBorders>
    </w:tblPr>
    <w:tblStylePr w:type="firstRow">
      <w:rPr>
        <w:b/>
        <w:bCs/>
      </w:rPr>
      <w:tblPr/>
      <w:tcPr>
        <w:tcBorders>
          <w:bottom w:val="single" w:sz="12" w:space="0" w:color="FFA666"/>
        </w:tcBorders>
      </w:tcPr>
    </w:tblStylePr>
    <w:tblStylePr w:type="lastRow">
      <w:rPr>
        <w:b/>
        <w:bCs/>
      </w:rPr>
      <w:tblPr/>
      <w:tcPr>
        <w:tcBorders>
          <w:top w:val="double" w:sz="2" w:space="0" w:color="FFA666"/>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02510"/>
    <w:tblPr>
      <w:tblStyleRowBandSize w:val="1"/>
      <w:tblStyleColBandSize w:val="1"/>
      <w:tblBorders>
        <w:top w:val="single" w:sz="4" w:space="0" w:color="D2B1DB"/>
        <w:left w:val="single" w:sz="4" w:space="0" w:color="D2B1DB"/>
        <w:bottom w:val="single" w:sz="4" w:space="0" w:color="D2B1DB"/>
        <w:right w:val="single" w:sz="4" w:space="0" w:color="D2B1DB"/>
        <w:insideH w:val="single" w:sz="4" w:space="0" w:color="D2B1DB"/>
        <w:insideV w:val="single" w:sz="4" w:space="0" w:color="D2B1DB"/>
      </w:tblBorders>
    </w:tblPr>
    <w:tblStylePr w:type="firstRow">
      <w:rPr>
        <w:b/>
        <w:bCs/>
      </w:rPr>
      <w:tblPr/>
      <w:tcPr>
        <w:tcBorders>
          <w:bottom w:val="single" w:sz="12" w:space="0" w:color="BC89C9"/>
        </w:tcBorders>
      </w:tcPr>
    </w:tblStylePr>
    <w:tblStylePr w:type="lastRow">
      <w:rPr>
        <w:b/>
        <w:bCs/>
      </w:rPr>
      <w:tblPr/>
      <w:tcPr>
        <w:tcBorders>
          <w:top w:val="double" w:sz="2" w:space="0" w:color="BC89C9"/>
        </w:tcBorders>
      </w:tcPr>
    </w:tblStylePr>
    <w:tblStylePr w:type="firstCol">
      <w:rPr>
        <w:b/>
        <w:bCs/>
      </w:rPr>
    </w:tblStylePr>
    <w:tblStylePr w:type="lastCol">
      <w:rPr>
        <w:b/>
        <w:bCs/>
      </w:rPr>
    </w:tblStylePr>
  </w:style>
  <w:style w:type="table" w:styleId="GridTable2">
    <w:name w:val="Grid Table 2"/>
    <w:basedOn w:val="TableNormal"/>
    <w:uiPriority w:val="47"/>
    <w:rsid w:val="00502510"/>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502510"/>
    <w:tblPr>
      <w:tblStyleRowBandSize w:val="1"/>
      <w:tblStyleColBandSize w:val="1"/>
      <w:tblBorders>
        <w:top w:val="single" w:sz="2" w:space="0" w:color="FF1FA0"/>
        <w:bottom w:val="single" w:sz="2" w:space="0" w:color="FF1FA0"/>
        <w:insideH w:val="single" w:sz="2" w:space="0" w:color="FF1FA0"/>
        <w:insideV w:val="single" w:sz="2" w:space="0" w:color="FF1FA0"/>
      </w:tblBorders>
    </w:tblPr>
    <w:tblStylePr w:type="firstRow">
      <w:rPr>
        <w:b/>
        <w:bCs/>
      </w:rPr>
      <w:tblPr/>
      <w:tcPr>
        <w:tcBorders>
          <w:top w:val="nil"/>
          <w:bottom w:val="single" w:sz="12" w:space="0" w:color="FF1FA0"/>
          <w:insideH w:val="nil"/>
          <w:insideV w:val="nil"/>
        </w:tcBorders>
        <w:shd w:val="clear" w:color="auto" w:fill="FFFFFF"/>
      </w:tcPr>
    </w:tblStylePr>
    <w:tblStylePr w:type="lastRow">
      <w:rPr>
        <w:b/>
        <w:bCs/>
      </w:rPr>
      <w:tblPr/>
      <w:tcPr>
        <w:tcBorders>
          <w:top w:val="double" w:sz="2" w:space="0" w:color="FF1FA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B4DF"/>
      </w:tcPr>
    </w:tblStylePr>
    <w:tblStylePr w:type="band1Horz">
      <w:tblPr/>
      <w:tcPr>
        <w:shd w:val="clear" w:color="auto" w:fill="FFB4DF"/>
      </w:tcPr>
    </w:tblStylePr>
  </w:style>
  <w:style w:type="table" w:styleId="GridTable2-Accent2">
    <w:name w:val="Grid Table 2 Accent 2"/>
    <w:basedOn w:val="TableNormal"/>
    <w:uiPriority w:val="47"/>
    <w:rsid w:val="00502510"/>
    <w:tblPr>
      <w:tblStyleRowBandSize w:val="1"/>
      <w:tblStyleColBandSize w:val="1"/>
      <w:tblBorders>
        <w:top w:val="single" w:sz="2" w:space="0" w:color="C4CBD3"/>
        <w:bottom w:val="single" w:sz="2" w:space="0" w:color="C4CBD3"/>
        <w:insideH w:val="single" w:sz="2" w:space="0" w:color="C4CBD3"/>
        <w:insideV w:val="single" w:sz="2" w:space="0" w:color="C4CBD3"/>
      </w:tblBorders>
    </w:tblPr>
    <w:tblStylePr w:type="firstRow">
      <w:rPr>
        <w:b/>
        <w:bCs/>
      </w:rPr>
      <w:tblPr/>
      <w:tcPr>
        <w:tcBorders>
          <w:top w:val="nil"/>
          <w:bottom w:val="single" w:sz="12" w:space="0" w:color="C4CBD3"/>
          <w:insideH w:val="nil"/>
          <w:insideV w:val="nil"/>
        </w:tcBorders>
        <w:shd w:val="clear" w:color="auto" w:fill="FFFFFF"/>
      </w:tcPr>
    </w:tblStylePr>
    <w:tblStylePr w:type="lastRow">
      <w:rPr>
        <w:b/>
        <w:bCs/>
      </w:rPr>
      <w:tblPr/>
      <w:tcPr>
        <w:tcBorders>
          <w:top w:val="double" w:sz="2" w:space="0" w:color="C4CB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BEDF0"/>
      </w:tcPr>
    </w:tblStylePr>
    <w:tblStylePr w:type="band1Horz">
      <w:tblPr/>
      <w:tcPr>
        <w:shd w:val="clear" w:color="auto" w:fill="EBEDF0"/>
      </w:tcPr>
    </w:tblStylePr>
  </w:style>
  <w:style w:type="table" w:styleId="GridTable2-Accent3">
    <w:name w:val="Grid Table 2 Accent 3"/>
    <w:basedOn w:val="TableNormal"/>
    <w:uiPriority w:val="47"/>
    <w:rsid w:val="00502510"/>
    <w:tblPr>
      <w:tblStyleRowBandSize w:val="1"/>
      <w:tblStyleColBandSize w:val="1"/>
      <w:tblBorders>
        <w:top w:val="single" w:sz="2" w:space="0" w:color="48CCFF"/>
        <w:bottom w:val="single" w:sz="2" w:space="0" w:color="48CCFF"/>
        <w:insideH w:val="single" w:sz="2" w:space="0" w:color="48CCFF"/>
        <w:insideV w:val="single" w:sz="2" w:space="0" w:color="48CCFF"/>
      </w:tblBorders>
    </w:tblPr>
    <w:tblStylePr w:type="firstRow">
      <w:rPr>
        <w:b/>
        <w:bCs/>
      </w:rPr>
      <w:tblPr/>
      <w:tcPr>
        <w:tcBorders>
          <w:top w:val="nil"/>
          <w:bottom w:val="single" w:sz="12" w:space="0" w:color="48CCFF"/>
          <w:insideH w:val="nil"/>
          <w:insideV w:val="nil"/>
        </w:tcBorders>
        <w:shd w:val="clear" w:color="auto" w:fill="FFFFFF"/>
      </w:tcPr>
    </w:tblStylePr>
    <w:tblStylePr w:type="lastRow">
      <w:rPr>
        <w:b/>
        <w:bCs/>
      </w:rPr>
      <w:tblPr/>
      <w:tcPr>
        <w:tcBorders>
          <w:top w:val="double" w:sz="2" w:space="0" w:color="48CC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2EEFF"/>
      </w:tcPr>
    </w:tblStylePr>
    <w:tblStylePr w:type="band1Horz">
      <w:tblPr/>
      <w:tcPr>
        <w:shd w:val="clear" w:color="auto" w:fill="C2EEFF"/>
      </w:tcPr>
    </w:tblStylePr>
  </w:style>
  <w:style w:type="table" w:styleId="GridTable2-Accent4">
    <w:name w:val="Grid Table 2 Accent 4"/>
    <w:basedOn w:val="TableNormal"/>
    <w:uiPriority w:val="47"/>
    <w:rsid w:val="00502510"/>
    <w:tblPr>
      <w:tblStyleRowBandSize w:val="1"/>
      <w:tblStyleColBandSize w:val="1"/>
      <w:tblBorders>
        <w:top w:val="single" w:sz="2" w:space="0" w:color="32FFE8"/>
        <w:bottom w:val="single" w:sz="2" w:space="0" w:color="32FFE8"/>
        <w:insideH w:val="single" w:sz="2" w:space="0" w:color="32FFE8"/>
        <w:insideV w:val="single" w:sz="2" w:space="0" w:color="32FFE8"/>
      </w:tblBorders>
    </w:tblPr>
    <w:tblStylePr w:type="firstRow">
      <w:rPr>
        <w:b/>
        <w:bCs/>
      </w:rPr>
      <w:tblPr/>
      <w:tcPr>
        <w:tcBorders>
          <w:top w:val="nil"/>
          <w:bottom w:val="single" w:sz="12" w:space="0" w:color="32FFE8"/>
          <w:insideH w:val="nil"/>
          <w:insideV w:val="nil"/>
        </w:tcBorders>
        <w:shd w:val="clear" w:color="auto" w:fill="FFFFFF"/>
      </w:tcPr>
    </w:tblStylePr>
    <w:tblStylePr w:type="lastRow">
      <w:rPr>
        <w:b/>
        <w:bCs/>
      </w:rPr>
      <w:tblPr/>
      <w:tcPr>
        <w:tcBorders>
          <w:top w:val="double" w:sz="2" w:space="0" w:color="32FFE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BAFFF7"/>
      </w:tcPr>
    </w:tblStylePr>
    <w:tblStylePr w:type="band1Horz">
      <w:tblPr/>
      <w:tcPr>
        <w:shd w:val="clear" w:color="auto" w:fill="BAFFF7"/>
      </w:tcPr>
    </w:tblStylePr>
  </w:style>
  <w:style w:type="table" w:styleId="GridTable2-Accent5">
    <w:name w:val="Grid Table 2 Accent 5"/>
    <w:basedOn w:val="TableNormal"/>
    <w:uiPriority w:val="47"/>
    <w:rsid w:val="00502510"/>
    <w:tblPr>
      <w:tblStyleRowBandSize w:val="1"/>
      <w:tblStyleColBandSize w:val="1"/>
      <w:tblBorders>
        <w:top w:val="single" w:sz="2" w:space="0" w:color="FFA666"/>
        <w:bottom w:val="single" w:sz="2" w:space="0" w:color="FFA666"/>
        <w:insideH w:val="single" w:sz="2" w:space="0" w:color="FFA666"/>
        <w:insideV w:val="single" w:sz="2" w:space="0" w:color="FFA666"/>
      </w:tblBorders>
    </w:tblPr>
    <w:tblStylePr w:type="firstRow">
      <w:rPr>
        <w:b/>
        <w:bCs/>
      </w:rPr>
      <w:tblPr/>
      <w:tcPr>
        <w:tcBorders>
          <w:top w:val="nil"/>
          <w:bottom w:val="single" w:sz="12" w:space="0" w:color="FFA666"/>
          <w:insideH w:val="nil"/>
          <w:insideV w:val="nil"/>
        </w:tcBorders>
        <w:shd w:val="clear" w:color="auto" w:fill="FFFFFF"/>
      </w:tcPr>
    </w:tblStylePr>
    <w:tblStylePr w:type="lastRow">
      <w:rPr>
        <w:b/>
        <w:bCs/>
      </w:rPr>
      <w:tblPr/>
      <w:tcPr>
        <w:tcBorders>
          <w:top w:val="double" w:sz="2" w:space="0" w:color="FFA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E1CC"/>
      </w:tcPr>
    </w:tblStylePr>
    <w:tblStylePr w:type="band1Horz">
      <w:tblPr/>
      <w:tcPr>
        <w:shd w:val="clear" w:color="auto" w:fill="FFE1CC"/>
      </w:tcPr>
    </w:tblStylePr>
  </w:style>
  <w:style w:type="table" w:styleId="GridTable2-Accent6">
    <w:name w:val="Grid Table 2 Accent 6"/>
    <w:basedOn w:val="TableNormal"/>
    <w:uiPriority w:val="47"/>
    <w:rsid w:val="00502510"/>
    <w:tblPr>
      <w:tblStyleRowBandSize w:val="1"/>
      <w:tblStyleColBandSize w:val="1"/>
      <w:tblBorders>
        <w:top w:val="single" w:sz="2" w:space="0" w:color="BC89C9"/>
        <w:bottom w:val="single" w:sz="2" w:space="0" w:color="BC89C9"/>
        <w:insideH w:val="single" w:sz="2" w:space="0" w:color="BC89C9"/>
        <w:insideV w:val="single" w:sz="2" w:space="0" w:color="BC89C9"/>
      </w:tblBorders>
    </w:tblPr>
    <w:tblStylePr w:type="firstRow">
      <w:rPr>
        <w:b/>
        <w:bCs/>
      </w:rPr>
      <w:tblPr/>
      <w:tcPr>
        <w:tcBorders>
          <w:top w:val="nil"/>
          <w:bottom w:val="single" w:sz="12" w:space="0" w:color="BC89C9"/>
          <w:insideH w:val="nil"/>
          <w:insideV w:val="nil"/>
        </w:tcBorders>
        <w:shd w:val="clear" w:color="auto" w:fill="FFFFFF"/>
      </w:tcPr>
    </w:tblStylePr>
    <w:tblStylePr w:type="lastRow">
      <w:rPr>
        <w:b/>
        <w:bCs/>
      </w:rPr>
      <w:tblPr/>
      <w:tcPr>
        <w:tcBorders>
          <w:top w:val="double" w:sz="2" w:space="0" w:color="BC8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8D7ED"/>
      </w:tcPr>
    </w:tblStylePr>
    <w:tblStylePr w:type="band1Horz">
      <w:tblPr/>
      <w:tcPr>
        <w:shd w:val="clear" w:color="auto" w:fill="E8D7ED"/>
      </w:tcPr>
    </w:tblStylePr>
  </w:style>
  <w:style w:type="table" w:styleId="GridTable3">
    <w:name w:val="Grid Table 3"/>
    <w:basedOn w:val="TableNormal"/>
    <w:uiPriority w:val="48"/>
    <w:rsid w:val="0050251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502510"/>
    <w:tblPr>
      <w:tblStyleRowBandSize w:val="1"/>
      <w:tblStyleColBandSize w:val="1"/>
      <w:tblBorders>
        <w:top w:val="single" w:sz="4" w:space="0" w:color="FF1FA0"/>
        <w:left w:val="single" w:sz="4" w:space="0" w:color="FF1FA0"/>
        <w:bottom w:val="single" w:sz="4" w:space="0" w:color="FF1FA0"/>
        <w:right w:val="single" w:sz="4" w:space="0" w:color="FF1FA0"/>
        <w:insideH w:val="single" w:sz="4" w:space="0" w:color="FF1FA0"/>
        <w:insideV w:val="single" w:sz="4" w:space="0" w:color="FF1FA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B4DF"/>
      </w:tcPr>
    </w:tblStylePr>
    <w:tblStylePr w:type="band1Horz">
      <w:tblPr/>
      <w:tcPr>
        <w:shd w:val="clear" w:color="auto" w:fill="FFB4DF"/>
      </w:tcPr>
    </w:tblStylePr>
    <w:tblStylePr w:type="neCell">
      <w:tblPr/>
      <w:tcPr>
        <w:tcBorders>
          <w:bottom w:val="single" w:sz="4" w:space="0" w:color="FF1FA0"/>
        </w:tcBorders>
      </w:tcPr>
    </w:tblStylePr>
    <w:tblStylePr w:type="nwCell">
      <w:tblPr/>
      <w:tcPr>
        <w:tcBorders>
          <w:bottom w:val="single" w:sz="4" w:space="0" w:color="FF1FA0"/>
        </w:tcBorders>
      </w:tcPr>
    </w:tblStylePr>
    <w:tblStylePr w:type="seCell">
      <w:tblPr/>
      <w:tcPr>
        <w:tcBorders>
          <w:top w:val="single" w:sz="4" w:space="0" w:color="FF1FA0"/>
        </w:tcBorders>
      </w:tcPr>
    </w:tblStylePr>
    <w:tblStylePr w:type="swCell">
      <w:tblPr/>
      <w:tcPr>
        <w:tcBorders>
          <w:top w:val="single" w:sz="4" w:space="0" w:color="FF1FA0"/>
        </w:tcBorders>
      </w:tcPr>
    </w:tblStylePr>
  </w:style>
  <w:style w:type="table" w:styleId="GridTable3-Accent2">
    <w:name w:val="Grid Table 3 Accent 2"/>
    <w:basedOn w:val="TableNormal"/>
    <w:uiPriority w:val="48"/>
    <w:rsid w:val="00502510"/>
    <w:tblPr>
      <w:tblStyleRowBandSize w:val="1"/>
      <w:tblStyleColBandSize w:val="1"/>
      <w:tblBorders>
        <w:top w:val="single" w:sz="4" w:space="0" w:color="C4CBD3"/>
        <w:left w:val="single" w:sz="4" w:space="0" w:color="C4CBD3"/>
        <w:bottom w:val="single" w:sz="4" w:space="0" w:color="C4CBD3"/>
        <w:right w:val="single" w:sz="4" w:space="0" w:color="C4CBD3"/>
        <w:insideH w:val="single" w:sz="4" w:space="0" w:color="C4CBD3"/>
        <w:insideV w:val="single" w:sz="4" w:space="0" w:color="C4CB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BEDF0"/>
      </w:tcPr>
    </w:tblStylePr>
    <w:tblStylePr w:type="band1Horz">
      <w:tblPr/>
      <w:tcPr>
        <w:shd w:val="clear" w:color="auto" w:fill="EBEDF0"/>
      </w:tcPr>
    </w:tblStylePr>
    <w:tblStylePr w:type="neCell">
      <w:tblPr/>
      <w:tcPr>
        <w:tcBorders>
          <w:bottom w:val="single" w:sz="4" w:space="0" w:color="C4CBD3"/>
        </w:tcBorders>
      </w:tcPr>
    </w:tblStylePr>
    <w:tblStylePr w:type="nwCell">
      <w:tblPr/>
      <w:tcPr>
        <w:tcBorders>
          <w:bottom w:val="single" w:sz="4" w:space="0" w:color="C4CBD3"/>
        </w:tcBorders>
      </w:tcPr>
    </w:tblStylePr>
    <w:tblStylePr w:type="seCell">
      <w:tblPr/>
      <w:tcPr>
        <w:tcBorders>
          <w:top w:val="single" w:sz="4" w:space="0" w:color="C4CBD3"/>
        </w:tcBorders>
      </w:tcPr>
    </w:tblStylePr>
    <w:tblStylePr w:type="swCell">
      <w:tblPr/>
      <w:tcPr>
        <w:tcBorders>
          <w:top w:val="single" w:sz="4" w:space="0" w:color="C4CBD3"/>
        </w:tcBorders>
      </w:tcPr>
    </w:tblStylePr>
  </w:style>
  <w:style w:type="table" w:styleId="GridTable3-Accent3">
    <w:name w:val="Grid Table 3 Accent 3"/>
    <w:basedOn w:val="TableNormal"/>
    <w:uiPriority w:val="48"/>
    <w:rsid w:val="00502510"/>
    <w:tblPr>
      <w:tblStyleRowBandSize w:val="1"/>
      <w:tblStyleColBandSize w:val="1"/>
      <w:tblBorders>
        <w:top w:val="single" w:sz="4" w:space="0" w:color="48CCFF"/>
        <w:left w:val="single" w:sz="4" w:space="0" w:color="48CCFF"/>
        <w:bottom w:val="single" w:sz="4" w:space="0" w:color="48CCFF"/>
        <w:right w:val="single" w:sz="4" w:space="0" w:color="48CCFF"/>
        <w:insideH w:val="single" w:sz="4" w:space="0" w:color="48CCFF"/>
        <w:insideV w:val="single" w:sz="4" w:space="0" w:color="48C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EEFF"/>
      </w:tcPr>
    </w:tblStylePr>
    <w:tblStylePr w:type="band1Horz">
      <w:tblPr/>
      <w:tcPr>
        <w:shd w:val="clear" w:color="auto" w:fill="C2EEFF"/>
      </w:tcPr>
    </w:tblStylePr>
    <w:tblStylePr w:type="neCell">
      <w:tblPr/>
      <w:tcPr>
        <w:tcBorders>
          <w:bottom w:val="single" w:sz="4" w:space="0" w:color="48CCFF"/>
        </w:tcBorders>
      </w:tcPr>
    </w:tblStylePr>
    <w:tblStylePr w:type="nwCell">
      <w:tblPr/>
      <w:tcPr>
        <w:tcBorders>
          <w:bottom w:val="single" w:sz="4" w:space="0" w:color="48CCFF"/>
        </w:tcBorders>
      </w:tcPr>
    </w:tblStylePr>
    <w:tblStylePr w:type="seCell">
      <w:tblPr/>
      <w:tcPr>
        <w:tcBorders>
          <w:top w:val="single" w:sz="4" w:space="0" w:color="48CCFF"/>
        </w:tcBorders>
      </w:tcPr>
    </w:tblStylePr>
    <w:tblStylePr w:type="swCell">
      <w:tblPr/>
      <w:tcPr>
        <w:tcBorders>
          <w:top w:val="single" w:sz="4" w:space="0" w:color="48CCFF"/>
        </w:tcBorders>
      </w:tcPr>
    </w:tblStylePr>
  </w:style>
  <w:style w:type="table" w:styleId="GridTable3-Accent4">
    <w:name w:val="Grid Table 3 Accent 4"/>
    <w:basedOn w:val="TableNormal"/>
    <w:uiPriority w:val="48"/>
    <w:rsid w:val="00502510"/>
    <w:tblPr>
      <w:tblStyleRowBandSize w:val="1"/>
      <w:tblStyleColBandSize w:val="1"/>
      <w:tblBorders>
        <w:top w:val="single" w:sz="4" w:space="0" w:color="32FFE8"/>
        <w:left w:val="single" w:sz="4" w:space="0" w:color="32FFE8"/>
        <w:bottom w:val="single" w:sz="4" w:space="0" w:color="32FFE8"/>
        <w:right w:val="single" w:sz="4" w:space="0" w:color="32FFE8"/>
        <w:insideH w:val="single" w:sz="4" w:space="0" w:color="32FFE8"/>
        <w:insideV w:val="single" w:sz="4" w:space="0" w:color="32FFE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BAFFF7"/>
      </w:tcPr>
    </w:tblStylePr>
    <w:tblStylePr w:type="band1Horz">
      <w:tblPr/>
      <w:tcPr>
        <w:shd w:val="clear" w:color="auto" w:fill="BAFFF7"/>
      </w:tcPr>
    </w:tblStylePr>
    <w:tblStylePr w:type="neCell">
      <w:tblPr/>
      <w:tcPr>
        <w:tcBorders>
          <w:bottom w:val="single" w:sz="4" w:space="0" w:color="32FFE8"/>
        </w:tcBorders>
      </w:tcPr>
    </w:tblStylePr>
    <w:tblStylePr w:type="nwCell">
      <w:tblPr/>
      <w:tcPr>
        <w:tcBorders>
          <w:bottom w:val="single" w:sz="4" w:space="0" w:color="32FFE8"/>
        </w:tcBorders>
      </w:tcPr>
    </w:tblStylePr>
    <w:tblStylePr w:type="seCell">
      <w:tblPr/>
      <w:tcPr>
        <w:tcBorders>
          <w:top w:val="single" w:sz="4" w:space="0" w:color="32FFE8"/>
        </w:tcBorders>
      </w:tcPr>
    </w:tblStylePr>
    <w:tblStylePr w:type="swCell">
      <w:tblPr/>
      <w:tcPr>
        <w:tcBorders>
          <w:top w:val="single" w:sz="4" w:space="0" w:color="32FFE8"/>
        </w:tcBorders>
      </w:tcPr>
    </w:tblStylePr>
  </w:style>
  <w:style w:type="table" w:styleId="GridTable3-Accent5">
    <w:name w:val="Grid Table 3 Accent 5"/>
    <w:basedOn w:val="TableNormal"/>
    <w:uiPriority w:val="48"/>
    <w:rsid w:val="00502510"/>
    <w:tblPr>
      <w:tblStyleRowBandSize w:val="1"/>
      <w:tblStyleColBandSize w:val="1"/>
      <w:tblBorders>
        <w:top w:val="single" w:sz="4" w:space="0" w:color="FFA666"/>
        <w:left w:val="single" w:sz="4" w:space="0" w:color="FFA666"/>
        <w:bottom w:val="single" w:sz="4" w:space="0" w:color="FFA666"/>
        <w:right w:val="single" w:sz="4" w:space="0" w:color="FFA666"/>
        <w:insideH w:val="single" w:sz="4" w:space="0" w:color="FFA666"/>
        <w:insideV w:val="single" w:sz="4" w:space="0" w:color="FFA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1CC"/>
      </w:tcPr>
    </w:tblStylePr>
    <w:tblStylePr w:type="band1Horz">
      <w:tblPr/>
      <w:tcPr>
        <w:shd w:val="clear" w:color="auto" w:fill="FFE1CC"/>
      </w:tcPr>
    </w:tblStylePr>
    <w:tblStylePr w:type="neCell">
      <w:tblPr/>
      <w:tcPr>
        <w:tcBorders>
          <w:bottom w:val="single" w:sz="4" w:space="0" w:color="FFA666"/>
        </w:tcBorders>
      </w:tcPr>
    </w:tblStylePr>
    <w:tblStylePr w:type="nwCell">
      <w:tblPr/>
      <w:tcPr>
        <w:tcBorders>
          <w:bottom w:val="single" w:sz="4" w:space="0" w:color="FFA666"/>
        </w:tcBorders>
      </w:tcPr>
    </w:tblStylePr>
    <w:tblStylePr w:type="seCell">
      <w:tblPr/>
      <w:tcPr>
        <w:tcBorders>
          <w:top w:val="single" w:sz="4" w:space="0" w:color="FFA666"/>
        </w:tcBorders>
      </w:tcPr>
    </w:tblStylePr>
    <w:tblStylePr w:type="swCell">
      <w:tblPr/>
      <w:tcPr>
        <w:tcBorders>
          <w:top w:val="single" w:sz="4" w:space="0" w:color="FFA666"/>
        </w:tcBorders>
      </w:tcPr>
    </w:tblStylePr>
  </w:style>
  <w:style w:type="table" w:styleId="GridTable3-Accent6">
    <w:name w:val="Grid Table 3 Accent 6"/>
    <w:basedOn w:val="TableNormal"/>
    <w:uiPriority w:val="48"/>
    <w:rsid w:val="00502510"/>
    <w:tblPr>
      <w:tblStyleRowBandSize w:val="1"/>
      <w:tblStyleColBandSize w:val="1"/>
      <w:tblBorders>
        <w:top w:val="single" w:sz="4" w:space="0" w:color="BC89C9"/>
        <w:left w:val="single" w:sz="4" w:space="0" w:color="BC89C9"/>
        <w:bottom w:val="single" w:sz="4" w:space="0" w:color="BC89C9"/>
        <w:right w:val="single" w:sz="4" w:space="0" w:color="BC89C9"/>
        <w:insideH w:val="single" w:sz="4" w:space="0" w:color="BC89C9"/>
        <w:insideV w:val="single" w:sz="4" w:space="0" w:color="BC8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8D7ED"/>
      </w:tcPr>
    </w:tblStylePr>
    <w:tblStylePr w:type="band1Horz">
      <w:tblPr/>
      <w:tcPr>
        <w:shd w:val="clear" w:color="auto" w:fill="E8D7ED"/>
      </w:tcPr>
    </w:tblStylePr>
    <w:tblStylePr w:type="neCell">
      <w:tblPr/>
      <w:tcPr>
        <w:tcBorders>
          <w:bottom w:val="single" w:sz="4" w:space="0" w:color="BC89C9"/>
        </w:tcBorders>
      </w:tcPr>
    </w:tblStylePr>
    <w:tblStylePr w:type="nwCell">
      <w:tblPr/>
      <w:tcPr>
        <w:tcBorders>
          <w:bottom w:val="single" w:sz="4" w:space="0" w:color="BC89C9"/>
        </w:tcBorders>
      </w:tcPr>
    </w:tblStylePr>
    <w:tblStylePr w:type="seCell">
      <w:tblPr/>
      <w:tcPr>
        <w:tcBorders>
          <w:top w:val="single" w:sz="4" w:space="0" w:color="BC89C9"/>
        </w:tcBorders>
      </w:tcPr>
    </w:tblStylePr>
    <w:tblStylePr w:type="swCell">
      <w:tblPr/>
      <w:tcPr>
        <w:tcBorders>
          <w:top w:val="single" w:sz="4" w:space="0" w:color="BC89C9"/>
        </w:tcBorders>
      </w:tcPr>
    </w:tblStylePr>
  </w:style>
  <w:style w:type="table" w:styleId="GridTable4">
    <w:name w:val="Grid Table 4"/>
    <w:basedOn w:val="TableNormal"/>
    <w:uiPriority w:val="49"/>
    <w:rsid w:val="0050251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502510"/>
    <w:tblPr>
      <w:tblStyleRowBandSize w:val="1"/>
      <w:tblStyleColBandSize w:val="1"/>
      <w:tblBorders>
        <w:top w:val="single" w:sz="4" w:space="0" w:color="FF1FA0"/>
        <w:left w:val="single" w:sz="4" w:space="0" w:color="FF1FA0"/>
        <w:bottom w:val="single" w:sz="4" w:space="0" w:color="FF1FA0"/>
        <w:right w:val="single" w:sz="4" w:space="0" w:color="FF1FA0"/>
        <w:insideH w:val="single" w:sz="4" w:space="0" w:color="FF1FA0"/>
        <w:insideV w:val="single" w:sz="4" w:space="0" w:color="FF1FA0"/>
      </w:tblBorders>
    </w:tblPr>
    <w:tblStylePr w:type="firstRow">
      <w:rPr>
        <w:b/>
        <w:bCs/>
        <w:color w:val="FFFFFF"/>
      </w:rPr>
      <w:tblPr/>
      <w:tcPr>
        <w:tcBorders>
          <w:top w:val="single" w:sz="4" w:space="0" w:color="8A0050"/>
          <w:left w:val="single" w:sz="4" w:space="0" w:color="8A0050"/>
          <w:bottom w:val="single" w:sz="4" w:space="0" w:color="8A0050"/>
          <w:right w:val="single" w:sz="4" w:space="0" w:color="8A0050"/>
          <w:insideH w:val="nil"/>
          <w:insideV w:val="nil"/>
        </w:tcBorders>
        <w:shd w:val="clear" w:color="auto" w:fill="8A0050"/>
      </w:tcPr>
    </w:tblStylePr>
    <w:tblStylePr w:type="lastRow">
      <w:rPr>
        <w:b/>
        <w:bCs/>
      </w:rPr>
      <w:tblPr/>
      <w:tcPr>
        <w:tcBorders>
          <w:top w:val="double" w:sz="4" w:space="0" w:color="8A0050"/>
        </w:tcBorders>
      </w:tcPr>
    </w:tblStylePr>
    <w:tblStylePr w:type="firstCol">
      <w:rPr>
        <w:b/>
        <w:bCs/>
      </w:rPr>
    </w:tblStylePr>
    <w:tblStylePr w:type="lastCol">
      <w:rPr>
        <w:b/>
        <w:bCs/>
      </w:rPr>
    </w:tblStylePr>
    <w:tblStylePr w:type="band1Vert">
      <w:tblPr/>
      <w:tcPr>
        <w:shd w:val="clear" w:color="auto" w:fill="FFB4DF"/>
      </w:tcPr>
    </w:tblStylePr>
    <w:tblStylePr w:type="band1Horz">
      <w:tblPr/>
      <w:tcPr>
        <w:shd w:val="clear" w:color="auto" w:fill="FFB4DF"/>
      </w:tcPr>
    </w:tblStylePr>
  </w:style>
  <w:style w:type="table" w:styleId="GridTable4-Accent2">
    <w:name w:val="Grid Table 4 Accent 2"/>
    <w:basedOn w:val="TableNormal"/>
    <w:uiPriority w:val="49"/>
    <w:rsid w:val="00502510"/>
    <w:tblPr>
      <w:tblStyleRowBandSize w:val="1"/>
      <w:tblStyleColBandSize w:val="1"/>
      <w:tblBorders>
        <w:top w:val="single" w:sz="4" w:space="0" w:color="C4CBD3"/>
        <w:left w:val="single" w:sz="4" w:space="0" w:color="C4CBD3"/>
        <w:bottom w:val="single" w:sz="4" w:space="0" w:color="C4CBD3"/>
        <w:right w:val="single" w:sz="4" w:space="0" w:color="C4CBD3"/>
        <w:insideH w:val="single" w:sz="4" w:space="0" w:color="C4CBD3"/>
        <w:insideV w:val="single" w:sz="4" w:space="0" w:color="C4CBD3"/>
      </w:tblBorders>
    </w:tblPr>
    <w:tblStylePr w:type="firstRow">
      <w:rPr>
        <w:b/>
        <w:bCs/>
        <w:color w:val="FFFFFF"/>
      </w:rPr>
      <w:tblPr/>
      <w:tcPr>
        <w:tcBorders>
          <w:top w:val="single" w:sz="4" w:space="0" w:color="9EAAB6"/>
          <w:left w:val="single" w:sz="4" w:space="0" w:color="9EAAB6"/>
          <w:bottom w:val="single" w:sz="4" w:space="0" w:color="9EAAB6"/>
          <w:right w:val="single" w:sz="4" w:space="0" w:color="9EAAB6"/>
          <w:insideH w:val="nil"/>
          <w:insideV w:val="nil"/>
        </w:tcBorders>
        <w:shd w:val="clear" w:color="auto" w:fill="9EAAB6"/>
      </w:tcPr>
    </w:tblStylePr>
    <w:tblStylePr w:type="lastRow">
      <w:rPr>
        <w:b/>
        <w:bCs/>
      </w:rPr>
      <w:tblPr/>
      <w:tcPr>
        <w:tcBorders>
          <w:top w:val="double" w:sz="4" w:space="0" w:color="9EAAB6"/>
        </w:tcBorders>
      </w:tcPr>
    </w:tblStylePr>
    <w:tblStylePr w:type="firstCol">
      <w:rPr>
        <w:b/>
        <w:bCs/>
      </w:rPr>
    </w:tblStylePr>
    <w:tblStylePr w:type="lastCol">
      <w:rPr>
        <w:b/>
        <w:bCs/>
      </w:rPr>
    </w:tblStylePr>
    <w:tblStylePr w:type="band1Vert">
      <w:tblPr/>
      <w:tcPr>
        <w:shd w:val="clear" w:color="auto" w:fill="EBEDF0"/>
      </w:tcPr>
    </w:tblStylePr>
    <w:tblStylePr w:type="band1Horz">
      <w:tblPr/>
      <w:tcPr>
        <w:shd w:val="clear" w:color="auto" w:fill="EBEDF0"/>
      </w:tcPr>
    </w:tblStylePr>
  </w:style>
  <w:style w:type="table" w:styleId="GridTable4-Accent3">
    <w:name w:val="Grid Table 4 Accent 3"/>
    <w:basedOn w:val="TableNormal"/>
    <w:uiPriority w:val="49"/>
    <w:rsid w:val="00502510"/>
    <w:tblPr>
      <w:tblStyleRowBandSize w:val="1"/>
      <w:tblStyleColBandSize w:val="1"/>
      <w:tblBorders>
        <w:top w:val="single" w:sz="4" w:space="0" w:color="48CCFF"/>
        <w:left w:val="single" w:sz="4" w:space="0" w:color="48CCFF"/>
        <w:bottom w:val="single" w:sz="4" w:space="0" w:color="48CCFF"/>
        <w:right w:val="single" w:sz="4" w:space="0" w:color="48CCFF"/>
        <w:insideH w:val="single" w:sz="4" w:space="0" w:color="48CCFF"/>
        <w:insideV w:val="single" w:sz="4" w:space="0" w:color="48CCFF"/>
      </w:tblBorders>
    </w:tblPr>
    <w:tblStylePr w:type="firstRow">
      <w:rPr>
        <w:b/>
        <w:bCs/>
        <w:color w:val="FFFFFF"/>
      </w:rPr>
      <w:tblPr/>
      <w:tcPr>
        <w:tcBorders>
          <w:top w:val="single" w:sz="4" w:space="0" w:color="0096CE"/>
          <w:left w:val="single" w:sz="4" w:space="0" w:color="0096CE"/>
          <w:bottom w:val="single" w:sz="4" w:space="0" w:color="0096CE"/>
          <w:right w:val="single" w:sz="4" w:space="0" w:color="0096CE"/>
          <w:insideH w:val="nil"/>
          <w:insideV w:val="nil"/>
        </w:tcBorders>
        <w:shd w:val="clear" w:color="auto" w:fill="0096CE"/>
      </w:tcPr>
    </w:tblStylePr>
    <w:tblStylePr w:type="lastRow">
      <w:rPr>
        <w:b/>
        <w:bCs/>
      </w:rPr>
      <w:tblPr/>
      <w:tcPr>
        <w:tcBorders>
          <w:top w:val="double" w:sz="4" w:space="0" w:color="0096CE"/>
        </w:tcBorders>
      </w:tcPr>
    </w:tblStylePr>
    <w:tblStylePr w:type="firstCol">
      <w:rPr>
        <w:b/>
        <w:bCs/>
      </w:rPr>
    </w:tblStylePr>
    <w:tblStylePr w:type="lastCol">
      <w:rPr>
        <w:b/>
        <w:bCs/>
      </w:rPr>
    </w:tblStylePr>
    <w:tblStylePr w:type="band1Vert">
      <w:tblPr/>
      <w:tcPr>
        <w:shd w:val="clear" w:color="auto" w:fill="C2EEFF"/>
      </w:tcPr>
    </w:tblStylePr>
    <w:tblStylePr w:type="band1Horz">
      <w:tblPr/>
      <w:tcPr>
        <w:shd w:val="clear" w:color="auto" w:fill="C2EEFF"/>
      </w:tcPr>
    </w:tblStylePr>
  </w:style>
  <w:style w:type="table" w:styleId="GridTable4-Accent4">
    <w:name w:val="Grid Table 4 Accent 4"/>
    <w:basedOn w:val="TableNormal"/>
    <w:uiPriority w:val="49"/>
    <w:rsid w:val="00502510"/>
    <w:tblPr>
      <w:tblStyleRowBandSize w:val="1"/>
      <w:tblStyleColBandSize w:val="1"/>
      <w:tblBorders>
        <w:top w:val="single" w:sz="4" w:space="0" w:color="32FFE8"/>
        <w:left w:val="single" w:sz="4" w:space="0" w:color="32FFE8"/>
        <w:bottom w:val="single" w:sz="4" w:space="0" w:color="32FFE8"/>
        <w:right w:val="single" w:sz="4" w:space="0" w:color="32FFE8"/>
        <w:insideH w:val="single" w:sz="4" w:space="0" w:color="32FFE8"/>
        <w:insideV w:val="single" w:sz="4" w:space="0" w:color="32FFE8"/>
      </w:tblBorders>
    </w:tblPr>
    <w:tblStylePr w:type="firstRow">
      <w:rPr>
        <w:b/>
        <w:bCs/>
        <w:color w:val="FFFFFF"/>
      </w:rPr>
      <w:tblPr/>
      <w:tcPr>
        <w:tcBorders>
          <w:top w:val="single" w:sz="4" w:space="0" w:color="00A997"/>
          <w:left w:val="single" w:sz="4" w:space="0" w:color="00A997"/>
          <w:bottom w:val="single" w:sz="4" w:space="0" w:color="00A997"/>
          <w:right w:val="single" w:sz="4" w:space="0" w:color="00A997"/>
          <w:insideH w:val="nil"/>
          <w:insideV w:val="nil"/>
        </w:tcBorders>
        <w:shd w:val="clear" w:color="auto" w:fill="00A997"/>
      </w:tcPr>
    </w:tblStylePr>
    <w:tblStylePr w:type="lastRow">
      <w:rPr>
        <w:b/>
        <w:bCs/>
      </w:rPr>
      <w:tblPr/>
      <w:tcPr>
        <w:tcBorders>
          <w:top w:val="double" w:sz="4" w:space="0" w:color="00A997"/>
        </w:tcBorders>
      </w:tcPr>
    </w:tblStylePr>
    <w:tblStylePr w:type="firstCol">
      <w:rPr>
        <w:b/>
        <w:bCs/>
      </w:rPr>
    </w:tblStylePr>
    <w:tblStylePr w:type="lastCol">
      <w:rPr>
        <w:b/>
        <w:bCs/>
      </w:rPr>
    </w:tblStylePr>
    <w:tblStylePr w:type="band1Vert">
      <w:tblPr/>
      <w:tcPr>
        <w:shd w:val="clear" w:color="auto" w:fill="BAFFF7"/>
      </w:tcPr>
    </w:tblStylePr>
    <w:tblStylePr w:type="band1Horz">
      <w:tblPr/>
      <w:tcPr>
        <w:shd w:val="clear" w:color="auto" w:fill="BAFFF7"/>
      </w:tcPr>
    </w:tblStylePr>
  </w:style>
  <w:style w:type="table" w:styleId="GridTable4-Accent5">
    <w:name w:val="Grid Table 4 Accent 5"/>
    <w:basedOn w:val="TableNormal"/>
    <w:uiPriority w:val="49"/>
    <w:rsid w:val="00502510"/>
    <w:tblPr>
      <w:tblStyleRowBandSize w:val="1"/>
      <w:tblStyleColBandSize w:val="1"/>
      <w:tblBorders>
        <w:top w:val="single" w:sz="4" w:space="0" w:color="FFA666"/>
        <w:left w:val="single" w:sz="4" w:space="0" w:color="FFA666"/>
        <w:bottom w:val="single" w:sz="4" w:space="0" w:color="FFA666"/>
        <w:right w:val="single" w:sz="4" w:space="0" w:color="FFA666"/>
        <w:insideH w:val="single" w:sz="4" w:space="0" w:color="FFA666"/>
        <w:insideV w:val="single" w:sz="4" w:space="0" w:color="FFA666"/>
      </w:tblBorders>
    </w:tblPr>
    <w:tblStylePr w:type="firstRow">
      <w:rPr>
        <w:b/>
        <w:bCs/>
        <w:color w:val="FFFFFF"/>
      </w:rPr>
      <w:tblPr/>
      <w:tcPr>
        <w:tcBorders>
          <w:top w:val="single" w:sz="4" w:space="0" w:color="FF6C00"/>
          <w:left w:val="single" w:sz="4" w:space="0" w:color="FF6C00"/>
          <w:bottom w:val="single" w:sz="4" w:space="0" w:color="FF6C00"/>
          <w:right w:val="single" w:sz="4" w:space="0" w:color="FF6C00"/>
          <w:insideH w:val="nil"/>
          <w:insideV w:val="nil"/>
        </w:tcBorders>
        <w:shd w:val="clear" w:color="auto" w:fill="FF6C00"/>
      </w:tcPr>
    </w:tblStylePr>
    <w:tblStylePr w:type="lastRow">
      <w:rPr>
        <w:b/>
        <w:bCs/>
      </w:rPr>
      <w:tblPr/>
      <w:tcPr>
        <w:tcBorders>
          <w:top w:val="double" w:sz="4" w:space="0" w:color="FF6C00"/>
        </w:tcBorders>
      </w:tcPr>
    </w:tblStylePr>
    <w:tblStylePr w:type="firstCol">
      <w:rPr>
        <w:b/>
        <w:bCs/>
      </w:rPr>
    </w:tblStylePr>
    <w:tblStylePr w:type="lastCol">
      <w:rPr>
        <w:b/>
        <w:bCs/>
      </w:rPr>
    </w:tblStylePr>
    <w:tblStylePr w:type="band1Vert">
      <w:tblPr/>
      <w:tcPr>
        <w:shd w:val="clear" w:color="auto" w:fill="FFE1CC"/>
      </w:tcPr>
    </w:tblStylePr>
    <w:tblStylePr w:type="band1Horz">
      <w:tblPr/>
      <w:tcPr>
        <w:shd w:val="clear" w:color="auto" w:fill="FFE1CC"/>
      </w:tcPr>
    </w:tblStylePr>
  </w:style>
  <w:style w:type="table" w:styleId="GridTable4-Accent6">
    <w:name w:val="Grid Table 4 Accent 6"/>
    <w:basedOn w:val="TableNormal"/>
    <w:uiPriority w:val="49"/>
    <w:rsid w:val="00502510"/>
    <w:tblPr>
      <w:tblStyleRowBandSize w:val="1"/>
      <w:tblStyleColBandSize w:val="1"/>
      <w:tblBorders>
        <w:top w:val="single" w:sz="4" w:space="0" w:color="BC89C9"/>
        <w:left w:val="single" w:sz="4" w:space="0" w:color="BC89C9"/>
        <w:bottom w:val="single" w:sz="4" w:space="0" w:color="BC89C9"/>
        <w:right w:val="single" w:sz="4" w:space="0" w:color="BC89C9"/>
        <w:insideH w:val="single" w:sz="4" w:space="0" w:color="BC89C9"/>
        <w:insideV w:val="single" w:sz="4" w:space="0" w:color="BC89C9"/>
      </w:tblBorders>
    </w:tblPr>
    <w:tblStylePr w:type="firstRow">
      <w:rPr>
        <w:b/>
        <w:bCs/>
        <w:color w:val="FFFFFF"/>
      </w:rPr>
      <w:tblPr/>
      <w:tcPr>
        <w:tcBorders>
          <w:top w:val="single" w:sz="4" w:space="0" w:color="8A479B"/>
          <w:left w:val="single" w:sz="4" w:space="0" w:color="8A479B"/>
          <w:bottom w:val="single" w:sz="4" w:space="0" w:color="8A479B"/>
          <w:right w:val="single" w:sz="4" w:space="0" w:color="8A479B"/>
          <w:insideH w:val="nil"/>
          <w:insideV w:val="nil"/>
        </w:tcBorders>
        <w:shd w:val="clear" w:color="auto" w:fill="8A479B"/>
      </w:tcPr>
    </w:tblStylePr>
    <w:tblStylePr w:type="lastRow">
      <w:rPr>
        <w:b/>
        <w:bCs/>
      </w:rPr>
      <w:tblPr/>
      <w:tcPr>
        <w:tcBorders>
          <w:top w:val="double" w:sz="4" w:space="0" w:color="8A479B"/>
        </w:tcBorders>
      </w:tcPr>
    </w:tblStylePr>
    <w:tblStylePr w:type="firstCol">
      <w:rPr>
        <w:b/>
        <w:bCs/>
      </w:rPr>
    </w:tblStylePr>
    <w:tblStylePr w:type="lastCol">
      <w:rPr>
        <w:b/>
        <w:bCs/>
      </w:rPr>
    </w:tblStylePr>
    <w:tblStylePr w:type="band1Vert">
      <w:tblPr/>
      <w:tcPr>
        <w:shd w:val="clear" w:color="auto" w:fill="E8D7ED"/>
      </w:tcPr>
    </w:tblStylePr>
    <w:tblStylePr w:type="band1Horz">
      <w:tblPr/>
      <w:tcPr>
        <w:shd w:val="clear" w:color="auto" w:fill="E8D7ED"/>
      </w:tcPr>
    </w:tblStylePr>
  </w:style>
  <w:style w:type="table" w:styleId="GridTable5Dark">
    <w:name w:val="Grid Table 5 Dark"/>
    <w:basedOn w:val="TableNormal"/>
    <w:uiPriority w:val="50"/>
    <w:rsid w:val="005025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5025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B4D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A005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A005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A005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A0050"/>
      </w:tcPr>
    </w:tblStylePr>
    <w:tblStylePr w:type="band1Vert">
      <w:tblPr/>
      <w:tcPr>
        <w:shd w:val="clear" w:color="auto" w:fill="FF6ABF"/>
      </w:tcPr>
    </w:tblStylePr>
    <w:tblStylePr w:type="band1Horz">
      <w:tblPr/>
      <w:tcPr>
        <w:shd w:val="clear" w:color="auto" w:fill="FF6ABF"/>
      </w:tcPr>
    </w:tblStylePr>
  </w:style>
  <w:style w:type="table" w:styleId="GridTable5Dark-Accent2">
    <w:name w:val="Grid Table 5 Dark Accent 2"/>
    <w:basedOn w:val="TableNormal"/>
    <w:uiPriority w:val="50"/>
    <w:rsid w:val="005025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BEDF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EAAB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EAAB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EAAB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EAAB6"/>
      </w:tcPr>
    </w:tblStylePr>
    <w:tblStylePr w:type="band1Vert">
      <w:tblPr/>
      <w:tcPr>
        <w:shd w:val="clear" w:color="auto" w:fill="D8DCE1"/>
      </w:tcPr>
    </w:tblStylePr>
    <w:tblStylePr w:type="band1Horz">
      <w:tblPr/>
      <w:tcPr>
        <w:shd w:val="clear" w:color="auto" w:fill="D8DCE1"/>
      </w:tcPr>
    </w:tblStylePr>
  </w:style>
  <w:style w:type="table" w:styleId="GridTable5Dark-Accent3">
    <w:name w:val="Grid Table 5 Dark Accent 3"/>
    <w:basedOn w:val="TableNormal"/>
    <w:uiPriority w:val="50"/>
    <w:rsid w:val="005025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2EE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96CE"/>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96CE"/>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96CE"/>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96CE"/>
      </w:tcPr>
    </w:tblStylePr>
    <w:tblStylePr w:type="band1Vert">
      <w:tblPr/>
      <w:tcPr>
        <w:shd w:val="clear" w:color="auto" w:fill="85DDFF"/>
      </w:tcPr>
    </w:tblStylePr>
    <w:tblStylePr w:type="band1Horz">
      <w:tblPr/>
      <w:tcPr>
        <w:shd w:val="clear" w:color="auto" w:fill="85DDFF"/>
      </w:tcPr>
    </w:tblStylePr>
  </w:style>
  <w:style w:type="table" w:styleId="GridTable5Dark-Accent4">
    <w:name w:val="Grid Table 5 Dark Accent 4"/>
    <w:basedOn w:val="TableNormal"/>
    <w:uiPriority w:val="50"/>
    <w:rsid w:val="005025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AFF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A99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A99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A99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A997"/>
      </w:tcPr>
    </w:tblStylePr>
    <w:tblStylePr w:type="band1Vert">
      <w:tblPr/>
      <w:tcPr>
        <w:shd w:val="clear" w:color="auto" w:fill="76FFEF"/>
      </w:tcPr>
    </w:tblStylePr>
    <w:tblStylePr w:type="band1Horz">
      <w:tblPr/>
      <w:tcPr>
        <w:shd w:val="clear" w:color="auto" w:fill="76FFEF"/>
      </w:tcPr>
    </w:tblStylePr>
  </w:style>
  <w:style w:type="table" w:styleId="GridTable5Dark-Accent5">
    <w:name w:val="Grid Table 5 Dark Accent 5"/>
    <w:basedOn w:val="TableNormal"/>
    <w:uiPriority w:val="50"/>
    <w:rsid w:val="005025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E1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6C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6C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6C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6C00"/>
      </w:tcPr>
    </w:tblStylePr>
    <w:tblStylePr w:type="band1Vert">
      <w:tblPr/>
      <w:tcPr>
        <w:shd w:val="clear" w:color="auto" w:fill="FFC499"/>
      </w:tcPr>
    </w:tblStylePr>
    <w:tblStylePr w:type="band1Horz">
      <w:tblPr/>
      <w:tcPr>
        <w:shd w:val="clear" w:color="auto" w:fill="FFC499"/>
      </w:tcPr>
    </w:tblStylePr>
  </w:style>
  <w:style w:type="table" w:styleId="GridTable5Dark-Accent6">
    <w:name w:val="Grid Table 5 Dark Accent 6"/>
    <w:basedOn w:val="TableNormal"/>
    <w:uiPriority w:val="50"/>
    <w:rsid w:val="005025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8D7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A479B"/>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A479B"/>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A479B"/>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A479B"/>
      </w:tcPr>
    </w:tblStylePr>
    <w:tblStylePr w:type="band1Vert">
      <w:tblPr/>
      <w:tcPr>
        <w:shd w:val="clear" w:color="auto" w:fill="D2B1DB"/>
      </w:tcPr>
    </w:tblStylePr>
    <w:tblStylePr w:type="band1Horz">
      <w:tblPr/>
      <w:tcPr>
        <w:shd w:val="clear" w:color="auto" w:fill="D2B1DB"/>
      </w:tcPr>
    </w:tblStylePr>
  </w:style>
  <w:style w:type="table" w:styleId="GridTable6Colorful">
    <w:name w:val="Grid Table 6 Colorful"/>
    <w:basedOn w:val="TableNormal"/>
    <w:uiPriority w:val="51"/>
    <w:rsid w:val="00502510"/>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502510"/>
    <w:rPr>
      <w:color w:val="67003B"/>
    </w:rPr>
    <w:tblPr>
      <w:tblStyleRowBandSize w:val="1"/>
      <w:tblStyleColBandSize w:val="1"/>
      <w:tblBorders>
        <w:top w:val="single" w:sz="4" w:space="0" w:color="FF1FA0"/>
        <w:left w:val="single" w:sz="4" w:space="0" w:color="FF1FA0"/>
        <w:bottom w:val="single" w:sz="4" w:space="0" w:color="FF1FA0"/>
        <w:right w:val="single" w:sz="4" w:space="0" w:color="FF1FA0"/>
        <w:insideH w:val="single" w:sz="4" w:space="0" w:color="FF1FA0"/>
        <w:insideV w:val="single" w:sz="4" w:space="0" w:color="FF1FA0"/>
      </w:tblBorders>
    </w:tblPr>
    <w:tblStylePr w:type="firstRow">
      <w:rPr>
        <w:b/>
        <w:bCs/>
      </w:rPr>
      <w:tblPr/>
      <w:tcPr>
        <w:tcBorders>
          <w:bottom w:val="single" w:sz="12" w:space="0" w:color="FF1FA0"/>
        </w:tcBorders>
      </w:tcPr>
    </w:tblStylePr>
    <w:tblStylePr w:type="lastRow">
      <w:rPr>
        <w:b/>
        <w:bCs/>
      </w:rPr>
      <w:tblPr/>
      <w:tcPr>
        <w:tcBorders>
          <w:top w:val="double" w:sz="4" w:space="0" w:color="FF1FA0"/>
        </w:tcBorders>
      </w:tcPr>
    </w:tblStylePr>
    <w:tblStylePr w:type="firstCol">
      <w:rPr>
        <w:b/>
        <w:bCs/>
      </w:rPr>
    </w:tblStylePr>
    <w:tblStylePr w:type="lastCol">
      <w:rPr>
        <w:b/>
        <w:bCs/>
      </w:rPr>
    </w:tblStylePr>
    <w:tblStylePr w:type="band1Vert">
      <w:tblPr/>
      <w:tcPr>
        <w:shd w:val="clear" w:color="auto" w:fill="FFB4DF"/>
      </w:tcPr>
    </w:tblStylePr>
    <w:tblStylePr w:type="band1Horz">
      <w:tblPr/>
      <w:tcPr>
        <w:shd w:val="clear" w:color="auto" w:fill="FFB4DF"/>
      </w:tcPr>
    </w:tblStylePr>
  </w:style>
  <w:style w:type="table" w:styleId="GridTable6Colorful-Accent2">
    <w:name w:val="Grid Table 6 Colorful Accent 2"/>
    <w:basedOn w:val="TableNormal"/>
    <w:uiPriority w:val="51"/>
    <w:rsid w:val="00502510"/>
    <w:rPr>
      <w:color w:val="6D7F91"/>
    </w:rPr>
    <w:tblPr>
      <w:tblStyleRowBandSize w:val="1"/>
      <w:tblStyleColBandSize w:val="1"/>
      <w:tblBorders>
        <w:top w:val="single" w:sz="4" w:space="0" w:color="C4CBD3"/>
        <w:left w:val="single" w:sz="4" w:space="0" w:color="C4CBD3"/>
        <w:bottom w:val="single" w:sz="4" w:space="0" w:color="C4CBD3"/>
        <w:right w:val="single" w:sz="4" w:space="0" w:color="C4CBD3"/>
        <w:insideH w:val="single" w:sz="4" w:space="0" w:color="C4CBD3"/>
        <w:insideV w:val="single" w:sz="4" w:space="0" w:color="C4CBD3"/>
      </w:tblBorders>
    </w:tblPr>
    <w:tblStylePr w:type="firstRow">
      <w:rPr>
        <w:b/>
        <w:bCs/>
      </w:rPr>
      <w:tblPr/>
      <w:tcPr>
        <w:tcBorders>
          <w:bottom w:val="single" w:sz="12" w:space="0" w:color="C4CBD3"/>
        </w:tcBorders>
      </w:tcPr>
    </w:tblStylePr>
    <w:tblStylePr w:type="lastRow">
      <w:rPr>
        <w:b/>
        <w:bCs/>
      </w:rPr>
      <w:tblPr/>
      <w:tcPr>
        <w:tcBorders>
          <w:top w:val="double" w:sz="4" w:space="0" w:color="C4CBD3"/>
        </w:tcBorders>
      </w:tcPr>
    </w:tblStylePr>
    <w:tblStylePr w:type="firstCol">
      <w:rPr>
        <w:b/>
        <w:bCs/>
      </w:rPr>
    </w:tblStylePr>
    <w:tblStylePr w:type="lastCol">
      <w:rPr>
        <w:b/>
        <w:bCs/>
      </w:rPr>
    </w:tblStylePr>
    <w:tblStylePr w:type="band1Vert">
      <w:tblPr/>
      <w:tcPr>
        <w:shd w:val="clear" w:color="auto" w:fill="EBEDF0"/>
      </w:tcPr>
    </w:tblStylePr>
    <w:tblStylePr w:type="band1Horz">
      <w:tblPr/>
      <w:tcPr>
        <w:shd w:val="clear" w:color="auto" w:fill="EBEDF0"/>
      </w:tcPr>
    </w:tblStylePr>
  </w:style>
  <w:style w:type="table" w:styleId="GridTable6Colorful-Accent3">
    <w:name w:val="Grid Table 6 Colorful Accent 3"/>
    <w:basedOn w:val="TableNormal"/>
    <w:uiPriority w:val="51"/>
    <w:rsid w:val="00502510"/>
    <w:rPr>
      <w:color w:val="006F9A"/>
    </w:rPr>
    <w:tblPr>
      <w:tblStyleRowBandSize w:val="1"/>
      <w:tblStyleColBandSize w:val="1"/>
      <w:tblBorders>
        <w:top w:val="single" w:sz="4" w:space="0" w:color="48CCFF"/>
        <w:left w:val="single" w:sz="4" w:space="0" w:color="48CCFF"/>
        <w:bottom w:val="single" w:sz="4" w:space="0" w:color="48CCFF"/>
        <w:right w:val="single" w:sz="4" w:space="0" w:color="48CCFF"/>
        <w:insideH w:val="single" w:sz="4" w:space="0" w:color="48CCFF"/>
        <w:insideV w:val="single" w:sz="4" w:space="0" w:color="48CCFF"/>
      </w:tblBorders>
    </w:tblPr>
    <w:tblStylePr w:type="firstRow">
      <w:rPr>
        <w:b/>
        <w:bCs/>
      </w:rPr>
      <w:tblPr/>
      <w:tcPr>
        <w:tcBorders>
          <w:bottom w:val="single" w:sz="12" w:space="0" w:color="48CCFF"/>
        </w:tcBorders>
      </w:tcPr>
    </w:tblStylePr>
    <w:tblStylePr w:type="lastRow">
      <w:rPr>
        <w:b/>
        <w:bCs/>
      </w:rPr>
      <w:tblPr/>
      <w:tcPr>
        <w:tcBorders>
          <w:top w:val="double" w:sz="4" w:space="0" w:color="48CCFF"/>
        </w:tcBorders>
      </w:tcPr>
    </w:tblStylePr>
    <w:tblStylePr w:type="firstCol">
      <w:rPr>
        <w:b/>
        <w:bCs/>
      </w:rPr>
    </w:tblStylePr>
    <w:tblStylePr w:type="lastCol">
      <w:rPr>
        <w:b/>
        <w:bCs/>
      </w:rPr>
    </w:tblStylePr>
    <w:tblStylePr w:type="band1Vert">
      <w:tblPr/>
      <w:tcPr>
        <w:shd w:val="clear" w:color="auto" w:fill="C2EEFF"/>
      </w:tcPr>
    </w:tblStylePr>
    <w:tblStylePr w:type="band1Horz">
      <w:tblPr/>
      <w:tcPr>
        <w:shd w:val="clear" w:color="auto" w:fill="C2EEFF"/>
      </w:tcPr>
    </w:tblStylePr>
  </w:style>
  <w:style w:type="table" w:styleId="GridTable6Colorful-Accent4">
    <w:name w:val="Grid Table 6 Colorful Accent 4"/>
    <w:basedOn w:val="TableNormal"/>
    <w:uiPriority w:val="51"/>
    <w:rsid w:val="00502510"/>
    <w:rPr>
      <w:color w:val="007E70"/>
    </w:rPr>
    <w:tblPr>
      <w:tblStyleRowBandSize w:val="1"/>
      <w:tblStyleColBandSize w:val="1"/>
      <w:tblBorders>
        <w:top w:val="single" w:sz="4" w:space="0" w:color="32FFE8"/>
        <w:left w:val="single" w:sz="4" w:space="0" w:color="32FFE8"/>
        <w:bottom w:val="single" w:sz="4" w:space="0" w:color="32FFE8"/>
        <w:right w:val="single" w:sz="4" w:space="0" w:color="32FFE8"/>
        <w:insideH w:val="single" w:sz="4" w:space="0" w:color="32FFE8"/>
        <w:insideV w:val="single" w:sz="4" w:space="0" w:color="32FFE8"/>
      </w:tblBorders>
    </w:tblPr>
    <w:tblStylePr w:type="firstRow">
      <w:rPr>
        <w:b/>
        <w:bCs/>
      </w:rPr>
      <w:tblPr/>
      <w:tcPr>
        <w:tcBorders>
          <w:bottom w:val="single" w:sz="12" w:space="0" w:color="32FFE8"/>
        </w:tcBorders>
      </w:tcPr>
    </w:tblStylePr>
    <w:tblStylePr w:type="lastRow">
      <w:rPr>
        <w:b/>
        <w:bCs/>
      </w:rPr>
      <w:tblPr/>
      <w:tcPr>
        <w:tcBorders>
          <w:top w:val="double" w:sz="4" w:space="0" w:color="32FFE8"/>
        </w:tcBorders>
      </w:tcPr>
    </w:tblStylePr>
    <w:tblStylePr w:type="firstCol">
      <w:rPr>
        <w:b/>
        <w:bCs/>
      </w:rPr>
    </w:tblStylePr>
    <w:tblStylePr w:type="lastCol">
      <w:rPr>
        <w:b/>
        <w:bCs/>
      </w:rPr>
    </w:tblStylePr>
    <w:tblStylePr w:type="band1Vert">
      <w:tblPr/>
      <w:tcPr>
        <w:shd w:val="clear" w:color="auto" w:fill="BAFFF7"/>
      </w:tcPr>
    </w:tblStylePr>
    <w:tblStylePr w:type="band1Horz">
      <w:tblPr/>
      <w:tcPr>
        <w:shd w:val="clear" w:color="auto" w:fill="BAFFF7"/>
      </w:tcPr>
    </w:tblStylePr>
  </w:style>
  <w:style w:type="table" w:styleId="GridTable6Colorful-Accent5">
    <w:name w:val="Grid Table 6 Colorful Accent 5"/>
    <w:basedOn w:val="TableNormal"/>
    <w:uiPriority w:val="51"/>
    <w:rsid w:val="00502510"/>
    <w:rPr>
      <w:color w:val="BF5000"/>
    </w:rPr>
    <w:tblPr>
      <w:tblStyleRowBandSize w:val="1"/>
      <w:tblStyleColBandSize w:val="1"/>
      <w:tblBorders>
        <w:top w:val="single" w:sz="4" w:space="0" w:color="FFA666"/>
        <w:left w:val="single" w:sz="4" w:space="0" w:color="FFA666"/>
        <w:bottom w:val="single" w:sz="4" w:space="0" w:color="FFA666"/>
        <w:right w:val="single" w:sz="4" w:space="0" w:color="FFA666"/>
        <w:insideH w:val="single" w:sz="4" w:space="0" w:color="FFA666"/>
        <w:insideV w:val="single" w:sz="4" w:space="0" w:color="FFA666"/>
      </w:tblBorders>
    </w:tblPr>
    <w:tblStylePr w:type="firstRow">
      <w:rPr>
        <w:b/>
        <w:bCs/>
      </w:rPr>
      <w:tblPr/>
      <w:tcPr>
        <w:tcBorders>
          <w:bottom w:val="single" w:sz="12" w:space="0" w:color="FFA666"/>
        </w:tcBorders>
      </w:tcPr>
    </w:tblStylePr>
    <w:tblStylePr w:type="lastRow">
      <w:rPr>
        <w:b/>
        <w:bCs/>
      </w:rPr>
      <w:tblPr/>
      <w:tcPr>
        <w:tcBorders>
          <w:top w:val="double" w:sz="4" w:space="0" w:color="FFA666"/>
        </w:tcBorders>
      </w:tcPr>
    </w:tblStylePr>
    <w:tblStylePr w:type="firstCol">
      <w:rPr>
        <w:b/>
        <w:bCs/>
      </w:rPr>
    </w:tblStylePr>
    <w:tblStylePr w:type="lastCol">
      <w:rPr>
        <w:b/>
        <w:bCs/>
      </w:rPr>
    </w:tblStylePr>
    <w:tblStylePr w:type="band1Vert">
      <w:tblPr/>
      <w:tcPr>
        <w:shd w:val="clear" w:color="auto" w:fill="FFE1CC"/>
      </w:tcPr>
    </w:tblStylePr>
    <w:tblStylePr w:type="band1Horz">
      <w:tblPr/>
      <w:tcPr>
        <w:shd w:val="clear" w:color="auto" w:fill="FFE1CC"/>
      </w:tcPr>
    </w:tblStylePr>
  </w:style>
  <w:style w:type="table" w:styleId="GridTable6Colorful-Accent6">
    <w:name w:val="Grid Table 6 Colorful Accent 6"/>
    <w:basedOn w:val="TableNormal"/>
    <w:uiPriority w:val="51"/>
    <w:rsid w:val="00502510"/>
    <w:rPr>
      <w:color w:val="673573"/>
    </w:rPr>
    <w:tblPr>
      <w:tblStyleRowBandSize w:val="1"/>
      <w:tblStyleColBandSize w:val="1"/>
      <w:tblBorders>
        <w:top w:val="single" w:sz="4" w:space="0" w:color="BC89C9"/>
        <w:left w:val="single" w:sz="4" w:space="0" w:color="BC89C9"/>
        <w:bottom w:val="single" w:sz="4" w:space="0" w:color="BC89C9"/>
        <w:right w:val="single" w:sz="4" w:space="0" w:color="BC89C9"/>
        <w:insideH w:val="single" w:sz="4" w:space="0" w:color="BC89C9"/>
        <w:insideV w:val="single" w:sz="4" w:space="0" w:color="BC89C9"/>
      </w:tblBorders>
    </w:tblPr>
    <w:tblStylePr w:type="firstRow">
      <w:rPr>
        <w:b/>
        <w:bCs/>
      </w:rPr>
      <w:tblPr/>
      <w:tcPr>
        <w:tcBorders>
          <w:bottom w:val="single" w:sz="12" w:space="0" w:color="BC89C9"/>
        </w:tcBorders>
      </w:tcPr>
    </w:tblStylePr>
    <w:tblStylePr w:type="lastRow">
      <w:rPr>
        <w:b/>
        <w:bCs/>
      </w:rPr>
      <w:tblPr/>
      <w:tcPr>
        <w:tcBorders>
          <w:top w:val="double" w:sz="4" w:space="0" w:color="BC89C9"/>
        </w:tcBorders>
      </w:tcPr>
    </w:tblStylePr>
    <w:tblStylePr w:type="firstCol">
      <w:rPr>
        <w:b/>
        <w:bCs/>
      </w:rPr>
    </w:tblStylePr>
    <w:tblStylePr w:type="lastCol">
      <w:rPr>
        <w:b/>
        <w:bCs/>
      </w:rPr>
    </w:tblStylePr>
    <w:tblStylePr w:type="band1Vert">
      <w:tblPr/>
      <w:tcPr>
        <w:shd w:val="clear" w:color="auto" w:fill="E8D7ED"/>
      </w:tcPr>
    </w:tblStylePr>
    <w:tblStylePr w:type="band1Horz">
      <w:tblPr/>
      <w:tcPr>
        <w:shd w:val="clear" w:color="auto" w:fill="E8D7ED"/>
      </w:tcPr>
    </w:tblStylePr>
  </w:style>
  <w:style w:type="table" w:styleId="GridTable7Colorful">
    <w:name w:val="Grid Table 7 Colorful"/>
    <w:basedOn w:val="TableNormal"/>
    <w:uiPriority w:val="52"/>
    <w:rsid w:val="00502510"/>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502510"/>
    <w:rPr>
      <w:color w:val="67003B"/>
    </w:rPr>
    <w:tblPr>
      <w:tblStyleRowBandSize w:val="1"/>
      <w:tblStyleColBandSize w:val="1"/>
      <w:tblBorders>
        <w:top w:val="single" w:sz="4" w:space="0" w:color="FF1FA0"/>
        <w:left w:val="single" w:sz="4" w:space="0" w:color="FF1FA0"/>
        <w:bottom w:val="single" w:sz="4" w:space="0" w:color="FF1FA0"/>
        <w:right w:val="single" w:sz="4" w:space="0" w:color="FF1FA0"/>
        <w:insideH w:val="single" w:sz="4" w:space="0" w:color="FF1FA0"/>
        <w:insideV w:val="single" w:sz="4" w:space="0" w:color="FF1FA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B4DF"/>
      </w:tcPr>
    </w:tblStylePr>
    <w:tblStylePr w:type="band1Horz">
      <w:tblPr/>
      <w:tcPr>
        <w:shd w:val="clear" w:color="auto" w:fill="FFB4DF"/>
      </w:tcPr>
    </w:tblStylePr>
    <w:tblStylePr w:type="neCell">
      <w:tblPr/>
      <w:tcPr>
        <w:tcBorders>
          <w:bottom w:val="single" w:sz="4" w:space="0" w:color="FF1FA0"/>
        </w:tcBorders>
      </w:tcPr>
    </w:tblStylePr>
    <w:tblStylePr w:type="nwCell">
      <w:tblPr/>
      <w:tcPr>
        <w:tcBorders>
          <w:bottom w:val="single" w:sz="4" w:space="0" w:color="FF1FA0"/>
        </w:tcBorders>
      </w:tcPr>
    </w:tblStylePr>
    <w:tblStylePr w:type="seCell">
      <w:tblPr/>
      <w:tcPr>
        <w:tcBorders>
          <w:top w:val="single" w:sz="4" w:space="0" w:color="FF1FA0"/>
        </w:tcBorders>
      </w:tcPr>
    </w:tblStylePr>
    <w:tblStylePr w:type="swCell">
      <w:tblPr/>
      <w:tcPr>
        <w:tcBorders>
          <w:top w:val="single" w:sz="4" w:space="0" w:color="FF1FA0"/>
        </w:tcBorders>
      </w:tcPr>
    </w:tblStylePr>
  </w:style>
  <w:style w:type="table" w:styleId="GridTable7Colorful-Accent2">
    <w:name w:val="Grid Table 7 Colorful Accent 2"/>
    <w:basedOn w:val="TableNormal"/>
    <w:uiPriority w:val="52"/>
    <w:rsid w:val="00502510"/>
    <w:rPr>
      <w:color w:val="6D7F91"/>
    </w:rPr>
    <w:tblPr>
      <w:tblStyleRowBandSize w:val="1"/>
      <w:tblStyleColBandSize w:val="1"/>
      <w:tblBorders>
        <w:top w:val="single" w:sz="4" w:space="0" w:color="C4CBD3"/>
        <w:left w:val="single" w:sz="4" w:space="0" w:color="C4CBD3"/>
        <w:bottom w:val="single" w:sz="4" w:space="0" w:color="C4CBD3"/>
        <w:right w:val="single" w:sz="4" w:space="0" w:color="C4CBD3"/>
        <w:insideH w:val="single" w:sz="4" w:space="0" w:color="C4CBD3"/>
        <w:insideV w:val="single" w:sz="4" w:space="0" w:color="C4CB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BEDF0"/>
      </w:tcPr>
    </w:tblStylePr>
    <w:tblStylePr w:type="band1Horz">
      <w:tblPr/>
      <w:tcPr>
        <w:shd w:val="clear" w:color="auto" w:fill="EBEDF0"/>
      </w:tcPr>
    </w:tblStylePr>
    <w:tblStylePr w:type="neCell">
      <w:tblPr/>
      <w:tcPr>
        <w:tcBorders>
          <w:bottom w:val="single" w:sz="4" w:space="0" w:color="C4CBD3"/>
        </w:tcBorders>
      </w:tcPr>
    </w:tblStylePr>
    <w:tblStylePr w:type="nwCell">
      <w:tblPr/>
      <w:tcPr>
        <w:tcBorders>
          <w:bottom w:val="single" w:sz="4" w:space="0" w:color="C4CBD3"/>
        </w:tcBorders>
      </w:tcPr>
    </w:tblStylePr>
    <w:tblStylePr w:type="seCell">
      <w:tblPr/>
      <w:tcPr>
        <w:tcBorders>
          <w:top w:val="single" w:sz="4" w:space="0" w:color="C4CBD3"/>
        </w:tcBorders>
      </w:tcPr>
    </w:tblStylePr>
    <w:tblStylePr w:type="swCell">
      <w:tblPr/>
      <w:tcPr>
        <w:tcBorders>
          <w:top w:val="single" w:sz="4" w:space="0" w:color="C4CBD3"/>
        </w:tcBorders>
      </w:tcPr>
    </w:tblStylePr>
  </w:style>
  <w:style w:type="table" w:styleId="GridTable7Colorful-Accent3">
    <w:name w:val="Grid Table 7 Colorful Accent 3"/>
    <w:basedOn w:val="TableNormal"/>
    <w:uiPriority w:val="52"/>
    <w:rsid w:val="00502510"/>
    <w:rPr>
      <w:color w:val="006F9A"/>
    </w:rPr>
    <w:tblPr>
      <w:tblStyleRowBandSize w:val="1"/>
      <w:tblStyleColBandSize w:val="1"/>
      <w:tblBorders>
        <w:top w:val="single" w:sz="4" w:space="0" w:color="48CCFF"/>
        <w:left w:val="single" w:sz="4" w:space="0" w:color="48CCFF"/>
        <w:bottom w:val="single" w:sz="4" w:space="0" w:color="48CCFF"/>
        <w:right w:val="single" w:sz="4" w:space="0" w:color="48CCFF"/>
        <w:insideH w:val="single" w:sz="4" w:space="0" w:color="48CCFF"/>
        <w:insideV w:val="single" w:sz="4" w:space="0" w:color="48C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EEFF"/>
      </w:tcPr>
    </w:tblStylePr>
    <w:tblStylePr w:type="band1Horz">
      <w:tblPr/>
      <w:tcPr>
        <w:shd w:val="clear" w:color="auto" w:fill="C2EEFF"/>
      </w:tcPr>
    </w:tblStylePr>
    <w:tblStylePr w:type="neCell">
      <w:tblPr/>
      <w:tcPr>
        <w:tcBorders>
          <w:bottom w:val="single" w:sz="4" w:space="0" w:color="48CCFF"/>
        </w:tcBorders>
      </w:tcPr>
    </w:tblStylePr>
    <w:tblStylePr w:type="nwCell">
      <w:tblPr/>
      <w:tcPr>
        <w:tcBorders>
          <w:bottom w:val="single" w:sz="4" w:space="0" w:color="48CCFF"/>
        </w:tcBorders>
      </w:tcPr>
    </w:tblStylePr>
    <w:tblStylePr w:type="seCell">
      <w:tblPr/>
      <w:tcPr>
        <w:tcBorders>
          <w:top w:val="single" w:sz="4" w:space="0" w:color="48CCFF"/>
        </w:tcBorders>
      </w:tcPr>
    </w:tblStylePr>
    <w:tblStylePr w:type="swCell">
      <w:tblPr/>
      <w:tcPr>
        <w:tcBorders>
          <w:top w:val="single" w:sz="4" w:space="0" w:color="48CCFF"/>
        </w:tcBorders>
      </w:tcPr>
    </w:tblStylePr>
  </w:style>
  <w:style w:type="table" w:styleId="GridTable7Colorful-Accent4">
    <w:name w:val="Grid Table 7 Colorful Accent 4"/>
    <w:basedOn w:val="TableNormal"/>
    <w:uiPriority w:val="52"/>
    <w:rsid w:val="00502510"/>
    <w:rPr>
      <w:color w:val="007E70"/>
    </w:rPr>
    <w:tblPr>
      <w:tblStyleRowBandSize w:val="1"/>
      <w:tblStyleColBandSize w:val="1"/>
      <w:tblBorders>
        <w:top w:val="single" w:sz="4" w:space="0" w:color="32FFE8"/>
        <w:left w:val="single" w:sz="4" w:space="0" w:color="32FFE8"/>
        <w:bottom w:val="single" w:sz="4" w:space="0" w:color="32FFE8"/>
        <w:right w:val="single" w:sz="4" w:space="0" w:color="32FFE8"/>
        <w:insideH w:val="single" w:sz="4" w:space="0" w:color="32FFE8"/>
        <w:insideV w:val="single" w:sz="4" w:space="0" w:color="32FFE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BAFFF7"/>
      </w:tcPr>
    </w:tblStylePr>
    <w:tblStylePr w:type="band1Horz">
      <w:tblPr/>
      <w:tcPr>
        <w:shd w:val="clear" w:color="auto" w:fill="BAFFF7"/>
      </w:tcPr>
    </w:tblStylePr>
    <w:tblStylePr w:type="neCell">
      <w:tblPr/>
      <w:tcPr>
        <w:tcBorders>
          <w:bottom w:val="single" w:sz="4" w:space="0" w:color="32FFE8"/>
        </w:tcBorders>
      </w:tcPr>
    </w:tblStylePr>
    <w:tblStylePr w:type="nwCell">
      <w:tblPr/>
      <w:tcPr>
        <w:tcBorders>
          <w:bottom w:val="single" w:sz="4" w:space="0" w:color="32FFE8"/>
        </w:tcBorders>
      </w:tcPr>
    </w:tblStylePr>
    <w:tblStylePr w:type="seCell">
      <w:tblPr/>
      <w:tcPr>
        <w:tcBorders>
          <w:top w:val="single" w:sz="4" w:space="0" w:color="32FFE8"/>
        </w:tcBorders>
      </w:tcPr>
    </w:tblStylePr>
    <w:tblStylePr w:type="swCell">
      <w:tblPr/>
      <w:tcPr>
        <w:tcBorders>
          <w:top w:val="single" w:sz="4" w:space="0" w:color="32FFE8"/>
        </w:tcBorders>
      </w:tcPr>
    </w:tblStylePr>
  </w:style>
  <w:style w:type="table" w:styleId="GridTable7Colorful-Accent5">
    <w:name w:val="Grid Table 7 Colorful Accent 5"/>
    <w:basedOn w:val="TableNormal"/>
    <w:uiPriority w:val="52"/>
    <w:rsid w:val="00502510"/>
    <w:rPr>
      <w:color w:val="BF5000"/>
    </w:rPr>
    <w:tblPr>
      <w:tblStyleRowBandSize w:val="1"/>
      <w:tblStyleColBandSize w:val="1"/>
      <w:tblBorders>
        <w:top w:val="single" w:sz="4" w:space="0" w:color="FFA666"/>
        <w:left w:val="single" w:sz="4" w:space="0" w:color="FFA666"/>
        <w:bottom w:val="single" w:sz="4" w:space="0" w:color="FFA666"/>
        <w:right w:val="single" w:sz="4" w:space="0" w:color="FFA666"/>
        <w:insideH w:val="single" w:sz="4" w:space="0" w:color="FFA666"/>
        <w:insideV w:val="single" w:sz="4" w:space="0" w:color="FFA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1CC"/>
      </w:tcPr>
    </w:tblStylePr>
    <w:tblStylePr w:type="band1Horz">
      <w:tblPr/>
      <w:tcPr>
        <w:shd w:val="clear" w:color="auto" w:fill="FFE1CC"/>
      </w:tcPr>
    </w:tblStylePr>
    <w:tblStylePr w:type="neCell">
      <w:tblPr/>
      <w:tcPr>
        <w:tcBorders>
          <w:bottom w:val="single" w:sz="4" w:space="0" w:color="FFA666"/>
        </w:tcBorders>
      </w:tcPr>
    </w:tblStylePr>
    <w:tblStylePr w:type="nwCell">
      <w:tblPr/>
      <w:tcPr>
        <w:tcBorders>
          <w:bottom w:val="single" w:sz="4" w:space="0" w:color="FFA666"/>
        </w:tcBorders>
      </w:tcPr>
    </w:tblStylePr>
    <w:tblStylePr w:type="seCell">
      <w:tblPr/>
      <w:tcPr>
        <w:tcBorders>
          <w:top w:val="single" w:sz="4" w:space="0" w:color="FFA666"/>
        </w:tcBorders>
      </w:tcPr>
    </w:tblStylePr>
    <w:tblStylePr w:type="swCell">
      <w:tblPr/>
      <w:tcPr>
        <w:tcBorders>
          <w:top w:val="single" w:sz="4" w:space="0" w:color="FFA666"/>
        </w:tcBorders>
      </w:tcPr>
    </w:tblStylePr>
  </w:style>
  <w:style w:type="table" w:styleId="GridTable7Colorful-Accent6">
    <w:name w:val="Grid Table 7 Colorful Accent 6"/>
    <w:basedOn w:val="TableNormal"/>
    <w:uiPriority w:val="52"/>
    <w:rsid w:val="00502510"/>
    <w:rPr>
      <w:color w:val="673573"/>
    </w:rPr>
    <w:tblPr>
      <w:tblStyleRowBandSize w:val="1"/>
      <w:tblStyleColBandSize w:val="1"/>
      <w:tblBorders>
        <w:top w:val="single" w:sz="4" w:space="0" w:color="BC89C9"/>
        <w:left w:val="single" w:sz="4" w:space="0" w:color="BC89C9"/>
        <w:bottom w:val="single" w:sz="4" w:space="0" w:color="BC89C9"/>
        <w:right w:val="single" w:sz="4" w:space="0" w:color="BC89C9"/>
        <w:insideH w:val="single" w:sz="4" w:space="0" w:color="BC89C9"/>
        <w:insideV w:val="single" w:sz="4" w:space="0" w:color="BC8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8D7ED"/>
      </w:tcPr>
    </w:tblStylePr>
    <w:tblStylePr w:type="band1Horz">
      <w:tblPr/>
      <w:tcPr>
        <w:shd w:val="clear" w:color="auto" w:fill="E8D7ED"/>
      </w:tcPr>
    </w:tblStylePr>
    <w:tblStylePr w:type="neCell">
      <w:tblPr/>
      <w:tcPr>
        <w:tcBorders>
          <w:bottom w:val="single" w:sz="4" w:space="0" w:color="BC89C9"/>
        </w:tcBorders>
      </w:tcPr>
    </w:tblStylePr>
    <w:tblStylePr w:type="nwCell">
      <w:tblPr/>
      <w:tcPr>
        <w:tcBorders>
          <w:bottom w:val="single" w:sz="4" w:space="0" w:color="BC89C9"/>
        </w:tcBorders>
      </w:tcPr>
    </w:tblStylePr>
    <w:tblStylePr w:type="seCell">
      <w:tblPr/>
      <w:tcPr>
        <w:tcBorders>
          <w:top w:val="single" w:sz="4" w:space="0" w:color="BC89C9"/>
        </w:tcBorders>
      </w:tcPr>
    </w:tblStylePr>
    <w:tblStylePr w:type="swCell">
      <w:tblPr/>
      <w:tcPr>
        <w:tcBorders>
          <w:top w:val="single" w:sz="4" w:space="0" w:color="BC89C9"/>
        </w:tcBorders>
      </w:tcPr>
    </w:tblStylePr>
  </w:style>
  <w:style w:type="character" w:styleId="HTMLAcronym">
    <w:name w:val="HTML Acronym"/>
    <w:basedOn w:val="DefaultParagraphFont"/>
    <w:uiPriority w:val="99"/>
    <w:semiHidden/>
    <w:unhideWhenUsed/>
    <w:rsid w:val="00502510"/>
  </w:style>
  <w:style w:type="paragraph" w:styleId="HTMLAddress">
    <w:name w:val="HTML Address"/>
    <w:basedOn w:val="Normal"/>
    <w:link w:val="HTMLAddressChar"/>
    <w:uiPriority w:val="99"/>
    <w:semiHidden/>
    <w:unhideWhenUsed/>
    <w:rsid w:val="00502510"/>
    <w:pPr>
      <w:spacing w:after="0" w:line="240" w:lineRule="auto"/>
    </w:pPr>
    <w:rPr>
      <w:i/>
      <w:iCs/>
    </w:rPr>
  </w:style>
  <w:style w:type="character" w:customStyle="1" w:styleId="HTMLAddressChar">
    <w:name w:val="HTML Address Char"/>
    <w:link w:val="HTMLAddress"/>
    <w:uiPriority w:val="99"/>
    <w:semiHidden/>
    <w:rsid w:val="00502510"/>
    <w:rPr>
      <w:i/>
      <w:iCs/>
    </w:rPr>
  </w:style>
  <w:style w:type="character" w:styleId="HTMLCite">
    <w:name w:val="HTML Cite"/>
    <w:uiPriority w:val="99"/>
    <w:semiHidden/>
    <w:unhideWhenUsed/>
    <w:rsid w:val="00502510"/>
    <w:rPr>
      <w:i/>
      <w:iCs/>
    </w:rPr>
  </w:style>
  <w:style w:type="character" w:styleId="HTMLCode">
    <w:name w:val="HTML Code"/>
    <w:uiPriority w:val="99"/>
    <w:semiHidden/>
    <w:unhideWhenUsed/>
    <w:rsid w:val="00502510"/>
    <w:rPr>
      <w:rFonts w:ascii="Consolas" w:hAnsi="Consolas"/>
      <w:sz w:val="22"/>
      <w:szCs w:val="20"/>
    </w:rPr>
  </w:style>
  <w:style w:type="character" w:styleId="HTMLDefinition">
    <w:name w:val="HTML Definition"/>
    <w:uiPriority w:val="99"/>
    <w:semiHidden/>
    <w:unhideWhenUsed/>
    <w:rsid w:val="00502510"/>
    <w:rPr>
      <w:i/>
      <w:iCs/>
    </w:rPr>
  </w:style>
  <w:style w:type="character" w:styleId="HTMLKeyboard">
    <w:name w:val="HTML Keyboard"/>
    <w:uiPriority w:val="99"/>
    <w:semiHidden/>
    <w:unhideWhenUsed/>
    <w:rsid w:val="00502510"/>
    <w:rPr>
      <w:rFonts w:ascii="Consolas" w:hAnsi="Consolas"/>
      <w:sz w:val="22"/>
      <w:szCs w:val="20"/>
    </w:rPr>
  </w:style>
  <w:style w:type="paragraph" w:styleId="HTMLPreformatted">
    <w:name w:val="HTML Preformatted"/>
    <w:basedOn w:val="Normal"/>
    <w:link w:val="HTMLPreformattedChar"/>
    <w:uiPriority w:val="99"/>
    <w:semiHidden/>
    <w:unhideWhenUsed/>
    <w:rsid w:val="00502510"/>
    <w:pPr>
      <w:spacing w:after="0" w:line="240" w:lineRule="auto"/>
    </w:pPr>
    <w:rPr>
      <w:rFonts w:ascii="Consolas" w:hAnsi="Consolas"/>
      <w:szCs w:val="20"/>
    </w:rPr>
  </w:style>
  <w:style w:type="character" w:customStyle="1" w:styleId="HTMLPreformattedChar">
    <w:name w:val="HTML Preformatted Char"/>
    <w:link w:val="HTMLPreformatted"/>
    <w:uiPriority w:val="99"/>
    <w:semiHidden/>
    <w:rsid w:val="00502510"/>
    <w:rPr>
      <w:rFonts w:ascii="Consolas" w:hAnsi="Consolas"/>
      <w:szCs w:val="20"/>
    </w:rPr>
  </w:style>
  <w:style w:type="character" w:styleId="HTMLSample">
    <w:name w:val="HTML Sample"/>
    <w:uiPriority w:val="99"/>
    <w:semiHidden/>
    <w:unhideWhenUsed/>
    <w:rsid w:val="00502510"/>
    <w:rPr>
      <w:rFonts w:ascii="Consolas" w:hAnsi="Consolas"/>
      <w:sz w:val="24"/>
      <w:szCs w:val="24"/>
    </w:rPr>
  </w:style>
  <w:style w:type="character" w:styleId="HTMLTypewriter">
    <w:name w:val="HTML Typewriter"/>
    <w:uiPriority w:val="99"/>
    <w:semiHidden/>
    <w:unhideWhenUsed/>
    <w:rsid w:val="00502510"/>
    <w:rPr>
      <w:rFonts w:ascii="Consolas" w:hAnsi="Consolas"/>
      <w:sz w:val="22"/>
      <w:szCs w:val="20"/>
    </w:rPr>
  </w:style>
  <w:style w:type="character" w:styleId="HTMLVariable">
    <w:name w:val="HTML Variable"/>
    <w:uiPriority w:val="99"/>
    <w:semiHidden/>
    <w:unhideWhenUsed/>
    <w:rsid w:val="00502510"/>
    <w:rPr>
      <w:i/>
      <w:iCs/>
    </w:rPr>
  </w:style>
  <w:style w:type="character" w:styleId="Hyperlink">
    <w:name w:val="Hyperlink"/>
    <w:uiPriority w:val="99"/>
    <w:semiHidden/>
    <w:unhideWhenUsed/>
    <w:rsid w:val="00502510"/>
    <w:rPr>
      <w:color w:val="0096CE"/>
      <w:u w:val="single"/>
    </w:rPr>
  </w:style>
  <w:style w:type="paragraph" w:styleId="Index1">
    <w:name w:val="index 1"/>
    <w:basedOn w:val="Normal"/>
    <w:next w:val="Normal"/>
    <w:autoRedefine/>
    <w:uiPriority w:val="99"/>
    <w:semiHidden/>
    <w:unhideWhenUsed/>
    <w:rsid w:val="00502510"/>
    <w:pPr>
      <w:spacing w:after="0" w:line="240" w:lineRule="auto"/>
      <w:ind w:left="220" w:hanging="220"/>
    </w:pPr>
  </w:style>
  <w:style w:type="paragraph" w:styleId="Index2">
    <w:name w:val="index 2"/>
    <w:basedOn w:val="Normal"/>
    <w:next w:val="Normal"/>
    <w:autoRedefine/>
    <w:uiPriority w:val="99"/>
    <w:semiHidden/>
    <w:unhideWhenUsed/>
    <w:rsid w:val="00502510"/>
    <w:pPr>
      <w:spacing w:after="0" w:line="240" w:lineRule="auto"/>
      <w:ind w:left="440" w:hanging="220"/>
    </w:pPr>
  </w:style>
  <w:style w:type="paragraph" w:styleId="Index3">
    <w:name w:val="index 3"/>
    <w:basedOn w:val="Normal"/>
    <w:next w:val="Normal"/>
    <w:autoRedefine/>
    <w:uiPriority w:val="99"/>
    <w:semiHidden/>
    <w:unhideWhenUsed/>
    <w:rsid w:val="00502510"/>
    <w:pPr>
      <w:spacing w:after="0" w:line="240" w:lineRule="auto"/>
      <w:ind w:left="660" w:hanging="220"/>
    </w:pPr>
  </w:style>
  <w:style w:type="paragraph" w:styleId="Index4">
    <w:name w:val="index 4"/>
    <w:basedOn w:val="Normal"/>
    <w:next w:val="Normal"/>
    <w:autoRedefine/>
    <w:uiPriority w:val="99"/>
    <w:semiHidden/>
    <w:unhideWhenUsed/>
    <w:rsid w:val="00502510"/>
    <w:pPr>
      <w:spacing w:after="0" w:line="240" w:lineRule="auto"/>
      <w:ind w:left="880" w:hanging="220"/>
    </w:pPr>
  </w:style>
  <w:style w:type="paragraph" w:styleId="Index5">
    <w:name w:val="index 5"/>
    <w:basedOn w:val="Normal"/>
    <w:next w:val="Normal"/>
    <w:autoRedefine/>
    <w:uiPriority w:val="99"/>
    <w:semiHidden/>
    <w:unhideWhenUsed/>
    <w:rsid w:val="00502510"/>
    <w:pPr>
      <w:spacing w:after="0" w:line="240" w:lineRule="auto"/>
      <w:ind w:left="1100" w:hanging="220"/>
    </w:pPr>
  </w:style>
  <w:style w:type="paragraph" w:styleId="Index6">
    <w:name w:val="index 6"/>
    <w:basedOn w:val="Normal"/>
    <w:next w:val="Normal"/>
    <w:autoRedefine/>
    <w:uiPriority w:val="99"/>
    <w:semiHidden/>
    <w:unhideWhenUsed/>
    <w:rsid w:val="00502510"/>
    <w:pPr>
      <w:spacing w:after="0" w:line="240" w:lineRule="auto"/>
      <w:ind w:left="1320" w:hanging="220"/>
    </w:pPr>
  </w:style>
  <w:style w:type="paragraph" w:styleId="Index7">
    <w:name w:val="index 7"/>
    <w:basedOn w:val="Normal"/>
    <w:next w:val="Normal"/>
    <w:autoRedefine/>
    <w:uiPriority w:val="99"/>
    <w:semiHidden/>
    <w:unhideWhenUsed/>
    <w:rsid w:val="00502510"/>
    <w:pPr>
      <w:spacing w:after="0" w:line="240" w:lineRule="auto"/>
      <w:ind w:left="1540" w:hanging="220"/>
    </w:pPr>
  </w:style>
  <w:style w:type="paragraph" w:styleId="Index8">
    <w:name w:val="index 8"/>
    <w:basedOn w:val="Normal"/>
    <w:next w:val="Normal"/>
    <w:autoRedefine/>
    <w:uiPriority w:val="99"/>
    <w:semiHidden/>
    <w:unhideWhenUsed/>
    <w:rsid w:val="00502510"/>
    <w:pPr>
      <w:spacing w:after="0" w:line="240" w:lineRule="auto"/>
      <w:ind w:left="1760" w:hanging="220"/>
    </w:pPr>
  </w:style>
  <w:style w:type="paragraph" w:styleId="Index9">
    <w:name w:val="index 9"/>
    <w:basedOn w:val="Normal"/>
    <w:next w:val="Normal"/>
    <w:autoRedefine/>
    <w:uiPriority w:val="99"/>
    <w:semiHidden/>
    <w:unhideWhenUsed/>
    <w:rsid w:val="00502510"/>
    <w:pPr>
      <w:spacing w:after="0" w:line="240" w:lineRule="auto"/>
      <w:ind w:left="1980" w:hanging="220"/>
    </w:pPr>
  </w:style>
  <w:style w:type="paragraph" w:styleId="IndexHeading">
    <w:name w:val="index heading"/>
    <w:basedOn w:val="Normal"/>
    <w:next w:val="Index1"/>
    <w:uiPriority w:val="99"/>
    <w:semiHidden/>
    <w:unhideWhenUsed/>
    <w:rsid w:val="00502510"/>
    <w:rPr>
      <w:rFonts w:ascii="Georgia" w:hAnsi="Georgia"/>
      <w:b/>
      <w:bCs/>
    </w:rPr>
  </w:style>
  <w:style w:type="character" w:styleId="IntenseEmphasis">
    <w:name w:val="Intense Emphasis"/>
    <w:uiPriority w:val="21"/>
    <w:semiHidden/>
    <w:unhideWhenUsed/>
    <w:qFormat/>
    <w:rsid w:val="00502510"/>
    <w:rPr>
      <w:i/>
      <w:iCs/>
      <w:color w:val="8A0050"/>
    </w:rPr>
  </w:style>
  <w:style w:type="paragraph" w:styleId="IntenseQuote">
    <w:name w:val="Intense Quote"/>
    <w:basedOn w:val="Normal"/>
    <w:next w:val="Normal"/>
    <w:link w:val="IntenseQuoteChar"/>
    <w:uiPriority w:val="30"/>
    <w:semiHidden/>
    <w:unhideWhenUsed/>
    <w:qFormat/>
    <w:rsid w:val="00502510"/>
    <w:pPr>
      <w:pBdr>
        <w:top w:val="single" w:sz="4" w:space="10" w:color="8A0050"/>
        <w:bottom w:val="single" w:sz="4" w:space="10" w:color="8A0050"/>
      </w:pBdr>
      <w:spacing w:before="360" w:after="360"/>
      <w:ind w:left="864" w:right="864"/>
      <w:jc w:val="center"/>
    </w:pPr>
    <w:rPr>
      <w:i/>
      <w:iCs/>
      <w:color w:val="8A0050"/>
    </w:rPr>
  </w:style>
  <w:style w:type="character" w:customStyle="1" w:styleId="IntenseQuoteChar">
    <w:name w:val="Intense Quote Char"/>
    <w:link w:val="IntenseQuote"/>
    <w:uiPriority w:val="30"/>
    <w:semiHidden/>
    <w:rsid w:val="00502510"/>
    <w:rPr>
      <w:i/>
      <w:iCs/>
      <w:color w:val="8A0050"/>
    </w:rPr>
  </w:style>
  <w:style w:type="character" w:styleId="IntenseReference">
    <w:name w:val="Intense Reference"/>
    <w:uiPriority w:val="32"/>
    <w:semiHidden/>
    <w:unhideWhenUsed/>
    <w:qFormat/>
    <w:rsid w:val="00502510"/>
    <w:rPr>
      <w:b/>
      <w:bCs/>
      <w:smallCaps/>
      <w:color w:val="8A0050"/>
      <w:spacing w:val="5"/>
    </w:rPr>
  </w:style>
  <w:style w:type="table" w:styleId="LightGrid">
    <w:name w:val="Light Grid"/>
    <w:basedOn w:val="TableNormal"/>
    <w:uiPriority w:val="62"/>
    <w:semiHidden/>
    <w:unhideWhenUsed/>
    <w:rsid w:val="0050251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Wingdings 2" w:eastAsia="Times New Roman" w:hAnsi="Wingdings 2"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Wingdings 2" w:eastAsia="Times New Roman" w:hAnsi="Wingdings 2"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502510"/>
    <w:tblPr>
      <w:tblStyleRowBandSize w:val="1"/>
      <w:tblStyleColBandSize w:val="1"/>
      <w:tblBorders>
        <w:top w:val="single" w:sz="8" w:space="0" w:color="8A0050"/>
        <w:left w:val="single" w:sz="8" w:space="0" w:color="8A0050"/>
        <w:bottom w:val="single" w:sz="8" w:space="0" w:color="8A0050"/>
        <w:right w:val="single" w:sz="8" w:space="0" w:color="8A0050"/>
        <w:insideH w:val="single" w:sz="8" w:space="0" w:color="8A0050"/>
        <w:insideV w:val="single" w:sz="8" w:space="0" w:color="8A0050"/>
      </w:tblBorders>
    </w:tblPr>
    <w:tblStylePr w:type="firstRow">
      <w:pPr>
        <w:spacing w:before="0" w:after="0" w:line="240" w:lineRule="auto"/>
      </w:pPr>
      <w:rPr>
        <w:rFonts w:ascii="Wingdings 2" w:eastAsia="Times New Roman" w:hAnsi="Wingdings 2" w:cs="Times New Roman"/>
        <w:b/>
        <w:bCs/>
      </w:rPr>
      <w:tblPr/>
      <w:tcPr>
        <w:tcBorders>
          <w:top w:val="single" w:sz="8" w:space="0" w:color="8A0050"/>
          <w:left w:val="single" w:sz="8" w:space="0" w:color="8A0050"/>
          <w:bottom w:val="single" w:sz="18" w:space="0" w:color="8A0050"/>
          <w:right w:val="single" w:sz="8" w:space="0" w:color="8A0050"/>
          <w:insideH w:val="nil"/>
          <w:insideV w:val="single" w:sz="8" w:space="0" w:color="8A0050"/>
        </w:tcBorders>
      </w:tcPr>
    </w:tblStylePr>
    <w:tblStylePr w:type="lastRow">
      <w:pPr>
        <w:spacing w:before="0" w:after="0" w:line="240" w:lineRule="auto"/>
      </w:pPr>
      <w:rPr>
        <w:rFonts w:ascii="Wingdings 2" w:eastAsia="Times New Roman" w:hAnsi="Wingdings 2" w:cs="Times New Roman"/>
        <w:b/>
        <w:bCs/>
      </w:rPr>
      <w:tblPr/>
      <w:tcPr>
        <w:tcBorders>
          <w:top w:val="double" w:sz="6" w:space="0" w:color="8A0050"/>
          <w:left w:val="single" w:sz="8" w:space="0" w:color="8A0050"/>
          <w:bottom w:val="single" w:sz="8" w:space="0" w:color="8A0050"/>
          <w:right w:val="single" w:sz="8" w:space="0" w:color="8A0050"/>
          <w:insideH w:val="nil"/>
          <w:insideV w:val="single" w:sz="8" w:space="0" w:color="8A0050"/>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8A0050"/>
          <w:left w:val="single" w:sz="8" w:space="0" w:color="8A0050"/>
          <w:bottom w:val="single" w:sz="8" w:space="0" w:color="8A0050"/>
          <w:right w:val="single" w:sz="8" w:space="0" w:color="8A0050"/>
        </w:tcBorders>
      </w:tcPr>
    </w:tblStylePr>
    <w:tblStylePr w:type="band1Vert">
      <w:tblPr/>
      <w:tcPr>
        <w:tcBorders>
          <w:top w:val="single" w:sz="8" w:space="0" w:color="8A0050"/>
          <w:left w:val="single" w:sz="8" w:space="0" w:color="8A0050"/>
          <w:bottom w:val="single" w:sz="8" w:space="0" w:color="8A0050"/>
          <w:right w:val="single" w:sz="8" w:space="0" w:color="8A0050"/>
        </w:tcBorders>
        <w:shd w:val="clear" w:color="auto" w:fill="FFA3D8"/>
      </w:tcPr>
    </w:tblStylePr>
    <w:tblStylePr w:type="band1Horz">
      <w:tblPr/>
      <w:tcPr>
        <w:tcBorders>
          <w:top w:val="single" w:sz="8" w:space="0" w:color="8A0050"/>
          <w:left w:val="single" w:sz="8" w:space="0" w:color="8A0050"/>
          <w:bottom w:val="single" w:sz="8" w:space="0" w:color="8A0050"/>
          <w:right w:val="single" w:sz="8" w:space="0" w:color="8A0050"/>
          <w:insideV w:val="single" w:sz="8" w:space="0" w:color="8A0050"/>
        </w:tcBorders>
        <w:shd w:val="clear" w:color="auto" w:fill="FFA3D8"/>
      </w:tcPr>
    </w:tblStylePr>
    <w:tblStylePr w:type="band2Horz">
      <w:tblPr/>
      <w:tcPr>
        <w:tcBorders>
          <w:top w:val="single" w:sz="8" w:space="0" w:color="8A0050"/>
          <w:left w:val="single" w:sz="8" w:space="0" w:color="8A0050"/>
          <w:bottom w:val="single" w:sz="8" w:space="0" w:color="8A0050"/>
          <w:right w:val="single" w:sz="8" w:space="0" w:color="8A0050"/>
          <w:insideV w:val="single" w:sz="8" w:space="0" w:color="8A0050"/>
        </w:tcBorders>
      </w:tcPr>
    </w:tblStylePr>
  </w:style>
  <w:style w:type="table" w:styleId="LightGrid-Accent2">
    <w:name w:val="Light Grid Accent 2"/>
    <w:basedOn w:val="TableNormal"/>
    <w:uiPriority w:val="62"/>
    <w:semiHidden/>
    <w:unhideWhenUsed/>
    <w:rsid w:val="00502510"/>
    <w:tblPr>
      <w:tblStyleRowBandSize w:val="1"/>
      <w:tblStyleColBandSize w:val="1"/>
      <w:tblBorders>
        <w:top w:val="single" w:sz="8" w:space="0" w:color="9EAAB6"/>
        <w:left w:val="single" w:sz="8" w:space="0" w:color="9EAAB6"/>
        <w:bottom w:val="single" w:sz="8" w:space="0" w:color="9EAAB6"/>
        <w:right w:val="single" w:sz="8" w:space="0" w:color="9EAAB6"/>
        <w:insideH w:val="single" w:sz="8" w:space="0" w:color="9EAAB6"/>
        <w:insideV w:val="single" w:sz="8" w:space="0" w:color="9EAAB6"/>
      </w:tblBorders>
    </w:tblPr>
    <w:tblStylePr w:type="firstRow">
      <w:pPr>
        <w:spacing w:before="0" w:after="0" w:line="240" w:lineRule="auto"/>
      </w:pPr>
      <w:rPr>
        <w:rFonts w:ascii="Wingdings 2" w:eastAsia="Times New Roman" w:hAnsi="Wingdings 2" w:cs="Times New Roman"/>
        <w:b/>
        <w:bCs/>
      </w:rPr>
      <w:tblPr/>
      <w:tcPr>
        <w:tcBorders>
          <w:top w:val="single" w:sz="8" w:space="0" w:color="9EAAB6"/>
          <w:left w:val="single" w:sz="8" w:space="0" w:color="9EAAB6"/>
          <w:bottom w:val="single" w:sz="18" w:space="0" w:color="9EAAB6"/>
          <w:right w:val="single" w:sz="8" w:space="0" w:color="9EAAB6"/>
          <w:insideH w:val="nil"/>
          <w:insideV w:val="single" w:sz="8" w:space="0" w:color="9EAAB6"/>
        </w:tcBorders>
      </w:tcPr>
    </w:tblStylePr>
    <w:tblStylePr w:type="lastRow">
      <w:pPr>
        <w:spacing w:before="0" w:after="0" w:line="240" w:lineRule="auto"/>
      </w:pPr>
      <w:rPr>
        <w:rFonts w:ascii="Wingdings 2" w:eastAsia="Times New Roman" w:hAnsi="Wingdings 2" w:cs="Times New Roman"/>
        <w:b/>
        <w:bCs/>
      </w:rPr>
      <w:tblPr/>
      <w:tcPr>
        <w:tcBorders>
          <w:top w:val="double" w:sz="6" w:space="0" w:color="9EAAB6"/>
          <w:left w:val="single" w:sz="8" w:space="0" w:color="9EAAB6"/>
          <w:bottom w:val="single" w:sz="8" w:space="0" w:color="9EAAB6"/>
          <w:right w:val="single" w:sz="8" w:space="0" w:color="9EAAB6"/>
          <w:insideH w:val="nil"/>
          <w:insideV w:val="single" w:sz="8" w:space="0" w:color="9EAAB6"/>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9EAAB6"/>
          <w:left w:val="single" w:sz="8" w:space="0" w:color="9EAAB6"/>
          <w:bottom w:val="single" w:sz="8" w:space="0" w:color="9EAAB6"/>
          <w:right w:val="single" w:sz="8" w:space="0" w:color="9EAAB6"/>
        </w:tcBorders>
      </w:tcPr>
    </w:tblStylePr>
    <w:tblStylePr w:type="band1Vert">
      <w:tblPr/>
      <w:tcPr>
        <w:tcBorders>
          <w:top w:val="single" w:sz="8" w:space="0" w:color="9EAAB6"/>
          <w:left w:val="single" w:sz="8" w:space="0" w:color="9EAAB6"/>
          <w:bottom w:val="single" w:sz="8" w:space="0" w:color="9EAAB6"/>
          <w:right w:val="single" w:sz="8" w:space="0" w:color="9EAAB6"/>
        </w:tcBorders>
        <w:shd w:val="clear" w:color="auto" w:fill="E7E9ED"/>
      </w:tcPr>
    </w:tblStylePr>
    <w:tblStylePr w:type="band1Horz">
      <w:tblPr/>
      <w:tcPr>
        <w:tcBorders>
          <w:top w:val="single" w:sz="8" w:space="0" w:color="9EAAB6"/>
          <w:left w:val="single" w:sz="8" w:space="0" w:color="9EAAB6"/>
          <w:bottom w:val="single" w:sz="8" w:space="0" w:color="9EAAB6"/>
          <w:right w:val="single" w:sz="8" w:space="0" w:color="9EAAB6"/>
          <w:insideV w:val="single" w:sz="8" w:space="0" w:color="9EAAB6"/>
        </w:tcBorders>
        <w:shd w:val="clear" w:color="auto" w:fill="E7E9ED"/>
      </w:tcPr>
    </w:tblStylePr>
    <w:tblStylePr w:type="band2Horz">
      <w:tblPr/>
      <w:tcPr>
        <w:tcBorders>
          <w:top w:val="single" w:sz="8" w:space="0" w:color="9EAAB6"/>
          <w:left w:val="single" w:sz="8" w:space="0" w:color="9EAAB6"/>
          <w:bottom w:val="single" w:sz="8" w:space="0" w:color="9EAAB6"/>
          <w:right w:val="single" w:sz="8" w:space="0" w:color="9EAAB6"/>
          <w:insideV w:val="single" w:sz="8" w:space="0" w:color="9EAAB6"/>
        </w:tcBorders>
      </w:tcPr>
    </w:tblStylePr>
  </w:style>
  <w:style w:type="table" w:styleId="LightGrid-Accent3">
    <w:name w:val="Light Grid Accent 3"/>
    <w:basedOn w:val="TableNormal"/>
    <w:uiPriority w:val="62"/>
    <w:semiHidden/>
    <w:unhideWhenUsed/>
    <w:rsid w:val="00502510"/>
    <w:tblPr>
      <w:tblStyleRowBandSize w:val="1"/>
      <w:tblStyleColBandSize w:val="1"/>
      <w:tblBorders>
        <w:top w:val="single" w:sz="8" w:space="0" w:color="0096CE"/>
        <w:left w:val="single" w:sz="8" w:space="0" w:color="0096CE"/>
        <w:bottom w:val="single" w:sz="8" w:space="0" w:color="0096CE"/>
        <w:right w:val="single" w:sz="8" w:space="0" w:color="0096CE"/>
        <w:insideH w:val="single" w:sz="8" w:space="0" w:color="0096CE"/>
        <w:insideV w:val="single" w:sz="8" w:space="0" w:color="0096CE"/>
      </w:tblBorders>
    </w:tblPr>
    <w:tblStylePr w:type="firstRow">
      <w:pPr>
        <w:spacing w:before="0" w:after="0" w:line="240" w:lineRule="auto"/>
      </w:pPr>
      <w:rPr>
        <w:rFonts w:ascii="Wingdings 2" w:eastAsia="Times New Roman" w:hAnsi="Wingdings 2" w:cs="Times New Roman"/>
        <w:b/>
        <w:bCs/>
      </w:rPr>
      <w:tblPr/>
      <w:tcPr>
        <w:tcBorders>
          <w:top w:val="single" w:sz="8" w:space="0" w:color="0096CE"/>
          <w:left w:val="single" w:sz="8" w:space="0" w:color="0096CE"/>
          <w:bottom w:val="single" w:sz="18" w:space="0" w:color="0096CE"/>
          <w:right w:val="single" w:sz="8" w:space="0" w:color="0096CE"/>
          <w:insideH w:val="nil"/>
          <w:insideV w:val="single" w:sz="8" w:space="0" w:color="0096CE"/>
        </w:tcBorders>
      </w:tcPr>
    </w:tblStylePr>
    <w:tblStylePr w:type="lastRow">
      <w:pPr>
        <w:spacing w:before="0" w:after="0" w:line="240" w:lineRule="auto"/>
      </w:pPr>
      <w:rPr>
        <w:rFonts w:ascii="Wingdings 2" w:eastAsia="Times New Roman" w:hAnsi="Wingdings 2" w:cs="Times New Roman"/>
        <w:b/>
        <w:bCs/>
      </w:rPr>
      <w:tblPr/>
      <w:tcPr>
        <w:tcBorders>
          <w:top w:val="double" w:sz="6" w:space="0" w:color="0096CE"/>
          <w:left w:val="single" w:sz="8" w:space="0" w:color="0096CE"/>
          <w:bottom w:val="single" w:sz="8" w:space="0" w:color="0096CE"/>
          <w:right w:val="single" w:sz="8" w:space="0" w:color="0096CE"/>
          <w:insideH w:val="nil"/>
          <w:insideV w:val="single" w:sz="8" w:space="0" w:color="0096CE"/>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0096CE"/>
          <w:left w:val="single" w:sz="8" w:space="0" w:color="0096CE"/>
          <w:bottom w:val="single" w:sz="8" w:space="0" w:color="0096CE"/>
          <w:right w:val="single" w:sz="8" w:space="0" w:color="0096CE"/>
        </w:tcBorders>
      </w:tcPr>
    </w:tblStylePr>
    <w:tblStylePr w:type="band1Vert">
      <w:tblPr/>
      <w:tcPr>
        <w:tcBorders>
          <w:top w:val="single" w:sz="8" w:space="0" w:color="0096CE"/>
          <w:left w:val="single" w:sz="8" w:space="0" w:color="0096CE"/>
          <w:bottom w:val="single" w:sz="8" w:space="0" w:color="0096CE"/>
          <w:right w:val="single" w:sz="8" w:space="0" w:color="0096CE"/>
        </w:tcBorders>
        <w:shd w:val="clear" w:color="auto" w:fill="B3EAFF"/>
      </w:tcPr>
    </w:tblStylePr>
    <w:tblStylePr w:type="band1Horz">
      <w:tblPr/>
      <w:tcPr>
        <w:tcBorders>
          <w:top w:val="single" w:sz="8" w:space="0" w:color="0096CE"/>
          <w:left w:val="single" w:sz="8" w:space="0" w:color="0096CE"/>
          <w:bottom w:val="single" w:sz="8" w:space="0" w:color="0096CE"/>
          <w:right w:val="single" w:sz="8" w:space="0" w:color="0096CE"/>
          <w:insideV w:val="single" w:sz="8" w:space="0" w:color="0096CE"/>
        </w:tcBorders>
        <w:shd w:val="clear" w:color="auto" w:fill="B3EAFF"/>
      </w:tcPr>
    </w:tblStylePr>
    <w:tblStylePr w:type="band2Horz">
      <w:tblPr/>
      <w:tcPr>
        <w:tcBorders>
          <w:top w:val="single" w:sz="8" w:space="0" w:color="0096CE"/>
          <w:left w:val="single" w:sz="8" w:space="0" w:color="0096CE"/>
          <w:bottom w:val="single" w:sz="8" w:space="0" w:color="0096CE"/>
          <w:right w:val="single" w:sz="8" w:space="0" w:color="0096CE"/>
          <w:insideV w:val="single" w:sz="8" w:space="0" w:color="0096CE"/>
        </w:tcBorders>
      </w:tcPr>
    </w:tblStylePr>
  </w:style>
  <w:style w:type="table" w:styleId="LightGrid-Accent4">
    <w:name w:val="Light Grid Accent 4"/>
    <w:basedOn w:val="TableNormal"/>
    <w:uiPriority w:val="62"/>
    <w:semiHidden/>
    <w:unhideWhenUsed/>
    <w:rsid w:val="00502510"/>
    <w:tblPr>
      <w:tblStyleRowBandSize w:val="1"/>
      <w:tblStyleColBandSize w:val="1"/>
      <w:tblBorders>
        <w:top w:val="single" w:sz="8" w:space="0" w:color="00A997"/>
        <w:left w:val="single" w:sz="8" w:space="0" w:color="00A997"/>
        <w:bottom w:val="single" w:sz="8" w:space="0" w:color="00A997"/>
        <w:right w:val="single" w:sz="8" w:space="0" w:color="00A997"/>
        <w:insideH w:val="single" w:sz="8" w:space="0" w:color="00A997"/>
        <w:insideV w:val="single" w:sz="8" w:space="0" w:color="00A997"/>
      </w:tblBorders>
    </w:tblPr>
    <w:tblStylePr w:type="firstRow">
      <w:pPr>
        <w:spacing w:before="0" w:after="0" w:line="240" w:lineRule="auto"/>
      </w:pPr>
      <w:rPr>
        <w:rFonts w:ascii="Wingdings 2" w:eastAsia="Times New Roman" w:hAnsi="Wingdings 2" w:cs="Times New Roman"/>
        <w:b/>
        <w:bCs/>
      </w:rPr>
      <w:tblPr/>
      <w:tcPr>
        <w:tcBorders>
          <w:top w:val="single" w:sz="8" w:space="0" w:color="00A997"/>
          <w:left w:val="single" w:sz="8" w:space="0" w:color="00A997"/>
          <w:bottom w:val="single" w:sz="18" w:space="0" w:color="00A997"/>
          <w:right w:val="single" w:sz="8" w:space="0" w:color="00A997"/>
          <w:insideH w:val="nil"/>
          <w:insideV w:val="single" w:sz="8" w:space="0" w:color="00A997"/>
        </w:tcBorders>
      </w:tcPr>
    </w:tblStylePr>
    <w:tblStylePr w:type="lastRow">
      <w:pPr>
        <w:spacing w:before="0" w:after="0" w:line="240" w:lineRule="auto"/>
      </w:pPr>
      <w:rPr>
        <w:rFonts w:ascii="Wingdings 2" w:eastAsia="Times New Roman" w:hAnsi="Wingdings 2" w:cs="Times New Roman"/>
        <w:b/>
        <w:bCs/>
      </w:rPr>
      <w:tblPr/>
      <w:tcPr>
        <w:tcBorders>
          <w:top w:val="double" w:sz="6" w:space="0" w:color="00A997"/>
          <w:left w:val="single" w:sz="8" w:space="0" w:color="00A997"/>
          <w:bottom w:val="single" w:sz="8" w:space="0" w:color="00A997"/>
          <w:right w:val="single" w:sz="8" w:space="0" w:color="00A997"/>
          <w:insideH w:val="nil"/>
          <w:insideV w:val="single" w:sz="8" w:space="0" w:color="00A997"/>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00A997"/>
          <w:left w:val="single" w:sz="8" w:space="0" w:color="00A997"/>
          <w:bottom w:val="single" w:sz="8" w:space="0" w:color="00A997"/>
          <w:right w:val="single" w:sz="8" w:space="0" w:color="00A997"/>
        </w:tcBorders>
      </w:tcPr>
    </w:tblStylePr>
    <w:tblStylePr w:type="band1Vert">
      <w:tblPr/>
      <w:tcPr>
        <w:tcBorders>
          <w:top w:val="single" w:sz="8" w:space="0" w:color="00A997"/>
          <w:left w:val="single" w:sz="8" w:space="0" w:color="00A997"/>
          <w:bottom w:val="single" w:sz="8" w:space="0" w:color="00A997"/>
          <w:right w:val="single" w:sz="8" w:space="0" w:color="00A997"/>
        </w:tcBorders>
        <w:shd w:val="clear" w:color="auto" w:fill="AAFFF5"/>
      </w:tcPr>
    </w:tblStylePr>
    <w:tblStylePr w:type="band1Horz">
      <w:tblPr/>
      <w:tcPr>
        <w:tcBorders>
          <w:top w:val="single" w:sz="8" w:space="0" w:color="00A997"/>
          <w:left w:val="single" w:sz="8" w:space="0" w:color="00A997"/>
          <w:bottom w:val="single" w:sz="8" w:space="0" w:color="00A997"/>
          <w:right w:val="single" w:sz="8" w:space="0" w:color="00A997"/>
          <w:insideV w:val="single" w:sz="8" w:space="0" w:color="00A997"/>
        </w:tcBorders>
        <w:shd w:val="clear" w:color="auto" w:fill="AAFFF5"/>
      </w:tcPr>
    </w:tblStylePr>
    <w:tblStylePr w:type="band2Horz">
      <w:tblPr/>
      <w:tcPr>
        <w:tcBorders>
          <w:top w:val="single" w:sz="8" w:space="0" w:color="00A997"/>
          <w:left w:val="single" w:sz="8" w:space="0" w:color="00A997"/>
          <w:bottom w:val="single" w:sz="8" w:space="0" w:color="00A997"/>
          <w:right w:val="single" w:sz="8" w:space="0" w:color="00A997"/>
          <w:insideV w:val="single" w:sz="8" w:space="0" w:color="00A997"/>
        </w:tcBorders>
      </w:tcPr>
    </w:tblStylePr>
  </w:style>
  <w:style w:type="table" w:styleId="LightGrid-Accent5">
    <w:name w:val="Light Grid Accent 5"/>
    <w:basedOn w:val="TableNormal"/>
    <w:uiPriority w:val="62"/>
    <w:semiHidden/>
    <w:unhideWhenUsed/>
    <w:rsid w:val="00502510"/>
    <w:tblPr>
      <w:tblStyleRowBandSize w:val="1"/>
      <w:tblStyleColBandSize w:val="1"/>
      <w:tblBorders>
        <w:top w:val="single" w:sz="8" w:space="0" w:color="FF6C00"/>
        <w:left w:val="single" w:sz="8" w:space="0" w:color="FF6C00"/>
        <w:bottom w:val="single" w:sz="8" w:space="0" w:color="FF6C00"/>
        <w:right w:val="single" w:sz="8" w:space="0" w:color="FF6C00"/>
        <w:insideH w:val="single" w:sz="8" w:space="0" w:color="FF6C00"/>
        <w:insideV w:val="single" w:sz="8" w:space="0" w:color="FF6C00"/>
      </w:tblBorders>
    </w:tblPr>
    <w:tblStylePr w:type="firstRow">
      <w:pPr>
        <w:spacing w:before="0" w:after="0" w:line="240" w:lineRule="auto"/>
      </w:pPr>
      <w:rPr>
        <w:rFonts w:ascii="Wingdings 2" w:eastAsia="Times New Roman" w:hAnsi="Wingdings 2" w:cs="Times New Roman"/>
        <w:b/>
        <w:bCs/>
      </w:rPr>
      <w:tblPr/>
      <w:tcPr>
        <w:tcBorders>
          <w:top w:val="single" w:sz="8" w:space="0" w:color="FF6C00"/>
          <w:left w:val="single" w:sz="8" w:space="0" w:color="FF6C00"/>
          <w:bottom w:val="single" w:sz="18" w:space="0" w:color="FF6C00"/>
          <w:right w:val="single" w:sz="8" w:space="0" w:color="FF6C00"/>
          <w:insideH w:val="nil"/>
          <w:insideV w:val="single" w:sz="8" w:space="0" w:color="FF6C00"/>
        </w:tcBorders>
      </w:tcPr>
    </w:tblStylePr>
    <w:tblStylePr w:type="lastRow">
      <w:pPr>
        <w:spacing w:before="0" w:after="0" w:line="240" w:lineRule="auto"/>
      </w:pPr>
      <w:rPr>
        <w:rFonts w:ascii="Wingdings 2" w:eastAsia="Times New Roman" w:hAnsi="Wingdings 2" w:cs="Times New Roman"/>
        <w:b/>
        <w:bCs/>
      </w:rPr>
      <w:tblPr/>
      <w:tcPr>
        <w:tcBorders>
          <w:top w:val="double" w:sz="6" w:space="0" w:color="FF6C00"/>
          <w:left w:val="single" w:sz="8" w:space="0" w:color="FF6C00"/>
          <w:bottom w:val="single" w:sz="8" w:space="0" w:color="FF6C00"/>
          <w:right w:val="single" w:sz="8" w:space="0" w:color="FF6C00"/>
          <w:insideH w:val="nil"/>
          <w:insideV w:val="single" w:sz="8" w:space="0" w:color="FF6C00"/>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FF6C00"/>
          <w:left w:val="single" w:sz="8" w:space="0" w:color="FF6C00"/>
          <w:bottom w:val="single" w:sz="8" w:space="0" w:color="FF6C00"/>
          <w:right w:val="single" w:sz="8" w:space="0" w:color="FF6C00"/>
        </w:tcBorders>
      </w:tcPr>
    </w:tblStylePr>
    <w:tblStylePr w:type="band1Vert">
      <w:tblPr/>
      <w:tcPr>
        <w:tcBorders>
          <w:top w:val="single" w:sz="8" w:space="0" w:color="FF6C00"/>
          <w:left w:val="single" w:sz="8" w:space="0" w:color="FF6C00"/>
          <w:bottom w:val="single" w:sz="8" w:space="0" w:color="FF6C00"/>
          <w:right w:val="single" w:sz="8" w:space="0" w:color="FF6C00"/>
        </w:tcBorders>
        <w:shd w:val="clear" w:color="auto" w:fill="FFDAC0"/>
      </w:tcPr>
    </w:tblStylePr>
    <w:tblStylePr w:type="band1Horz">
      <w:tblPr/>
      <w:tcPr>
        <w:tcBorders>
          <w:top w:val="single" w:sz="8" w:space="0" w:color="FF6C00"/>
          <w:left w:val="single" w:sz="8" w:space="0" w:color="FF6C00"/>
          <w:bottom w:val="single" w:sz="8" w:space="0" w:color="FF6C00"/>
          <w:right w:val="single" w:sz="8" w:space="0" w:color="FF6C00"/>
          <w:insideV w:val="single" w:sz="8" w:space="0" w:color="FF6C00"/>
        </w:tcBorders>
        <w:shd w:val="clear" w:color="auto" w:fill="FFDAC0"/>
      </w:tcPr>
    </w:tblStylePr>
    <w:tblStylePr w:type="band2Horz">
      <w:tblPr/>
      <w:tcPr>
        <w:tcBorders>
          <w:top w:val="single" w:sz="8" w:space="0" w:color="FF6C00"/>
          <w:left w:val="single" w:sz="8" w:space="0" w:color="FF6C00"/>
          <w:bottom w:val="single" w:sz="8" w:space="0" w:color="FF6C00"/>
          <w:right w:val="single" w:sz="8" w:space="0" w:color="FF6C00"/>
          <w:insideV w:val="single" w:sz="8" w:space="0" w:color="FF6C00"/>
        </w:tcBorders>
      </w:tcPr>
    </w:tblStylePr>
  </w:style>
  <w:style w:type="table" w:styleId="LightGrid-Accent6">
    <w:name w:val="Light Grid Accent 6"/>
    <w:basedOn w:val="TableNormal"/>
    <w:uiPriority w:val="62"/>
    <w:semiHidden/>
    <w:unhideWhenUsed/>
    <w:rsid w:val="00502510"/>
    <w:tblPr>
      <w:tblStyleRowBandSize w:val="1"/>
      <w:tblStyleColBandSize w:val="1"/>
      <w:tblBorders>
        <w:top w:val="single" w:sz="8" w:space="0" w:color="8A479B"/>
        <w:left w:val="single" w:sz="8" w:space="0" w:color="8A479B"/>
        <w:bottom w:val="single" w:sz="8" w:space="0" w:color="8A479B"/>
        <w:right w:val="single" w:sz="8" w:space="0" w:color="8A479B"/>
        <w:insideH w:val="single" w:sz="8" w:space="0" w:color="8A479B"/>
        <w:insideV w:val="single" w:sz="8" w:space="0" w:color="8A479B"/>
      </w:tblBorders>
    </w:tblPr>
    <w:tblStylePr w:type="firstRow">
      <w:pPr>
        <w:spacing w:before="0" w:after="0" w:line="240" w:lineRule="auto"/>
      </w:pPr>
      <w:rPr>
        <w:rFonts w:ascii="Wingdings 2" w:eastAsia="Times New Roman" w:hAnsi="Wingdings 2" w:cs="Times New Roman"/>
        <w:b/>
        <w:bCs/>
      </w:rPr>
      <w:tblPr/>
      <w:tcPr>
        <w:tcBorders>
          <w:top w:val="single" w:sz="8" w:space="0" w:color="8A479B"/>
          <w:left w:val="single" w:sz="8" w:space="0" w:color="8A479B"/>
          <w:bottom w:val="single" w:sz="18" w:space="0" w:color="8A479B"/>
          <w:right w:val="single" w:sz="8" w:space="0" w:color="8A479B"/>
          <w:insideH w:val="nil"/>
          <w:insideV w:val="single" w:sz="8" w:space="0" w:color="8A479B"/>
        </w:tcBorders>
      </w:tcPr>
    </w:tblStylePr>
    <w:tblStylePr w:type="lastRow">
      <w:pPr>
        <w:spacing w:before="0" w:after="0" w:line="240" w:lineRule="auto"/>
      </w:pPr>
      <w:rPr>
        <w:rFonts w:ascii="Wingdings 2" w:eastAsia="Times New Roman" w:hAnsi="Wingdings 2" w:cs="Times New Roman"/>
        <w:b/>
        <w:bCs/>
      </w:rPr>
      <w:tblPr/>
      <w:tcPr>
        <w:tcBorders>
          <w:top w:val="double" w:sz="6" w:space="0" w:color="8A479B"/>
          <w:left w:val="single" w:sz="8" w:space="0" w:color="8A479B"/>
          <w:bottom w:val="single" w:sz="8" w:space="0" w:color="8A479B"/>
          <w:right w:val="single" w:sz="8" w:space="0" w:color="8A479B"/>
          <w:insideH w:val="nil"/>
          <w:insideV w:val="single" w:sz="8" w:space="0" w:color="8A479B"/>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8A479B"/>
          <w:left w:val="single" w:sz="8" w:space="0" w:color="8A479B"/>
          <w:bottom w:val="single" w:sz="8" w:space="0" w:color="8A479B"/>
          <w:right w:val="single" w:sz="8" w:space="0" w:color="8A479B"/>
        </w:tcBorders>
      </w:tcPr>
    </w:tblStylePr>
    <w:tblStylePr w:type="band1Vert">
      <w:tblPr/>
      <w:tcPr>
        <w:tcBorders>
          <w:top w:val="single" w:sz="8" w:space="0" w:color="8A479B"/>
          <w:left w:val="single" w:sz="8" w:space="0" w:color="8A479B"/>
          <w:bottom w:val="single" w:sz="8" w:space="0" w:color="8A479B"/>
          <w:right w:val="single" w:sz="8" w:space="0" w:color="8A479B"/>
        </w:tcBorders>
        <w:shd w:val="clear" w:color="auto" w:fill="E3CEE9"/>
      </w:tcPr>
    </w:tblStylePr>
    <w:tblStylePr w:type="band1Horz">
      <w:tblPr/>
      <w:tcPr>
        <w:tcBorders>
          <w:top w:val="single" w:sz="8" w:space="0" w:color="8A479B"/>
          <w:left w:val="single" w:sz="8" w:space="0" w:color="8A479B"/>
          <w:bottom w:val="single" w:sz="8" w:space="0" w:color="8A479B"/>
          <w:right w:val="single" w:sz="8" w:space="0" w:color="8A479B"/>
          <w:insideV w:val="single" w:sz="8" w:space="0" w:color="8A479B"/>
        </w:tcBorders>
        <w:shd w:val="clear" w:color="auto" w:fill="E3CEE9"/>
      </w:tcPr>
    </w:tblStylePr>
    <w:tblStylePr w:type="band2Horz">
      <w:tblPr/>
      <w:tcPr>
        <w:tcBorders>
          <w:top w:val="single" w:sz="8" w:space="0" w:color="8A479B"/>
          <w:left w:val="single" w:sz="8" w:space="0" w:color="8A479B"/>
          <w:bottom w:val="single" w:sz="8" w:space="0" w:color="8A479B"/>
          <w:right w:val="single" w:sz="8" w:space="0" w:color="8A479B"/>
          <w:insideV w:val="single" w:sz="8" w:space="0" w:color="8A479B"/>
        </w:tcBorders>
      </w:tcPr>
    </w:tblStylePr>
  </w:style>
  <w:style w:type="table" w:styleId="LightList">
    <w:name w:val="Light List"/>
    <w:basedOn w:val="TableNormal"/>
    <w:uiPriority w:val="61"/>
    <w:semiHidden/>
    <w:unhideWhenUsed/>
    <w:rsid w:val="0050251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502510"/>
    <w:tblPr>
      <w:tblStyleRowBandSize w:val="1"/>
      <w:tblStyleColBandSize w:val="1"/>
      <w:tblBorders>
        <w:top w:val="single" w:sz="8" w:space="0" w:color="8A0050"/>
        <w:left w:val="single" w:sz="8" w:space="0" w:color="8A0050"/>
        <w:bottom w:val="single" w:sz="8" w:space="0" w:color="8A0050"/>
        <w:right w:val="single" w:sz="8" w:space="0" w:color="8A0050"/>
      </w:tblBorders>
    </w:tblPr>
    <w:tblStylePr w:type="firstRow">
      <w:pPr>
        <w:spacing w:before="0" w:after="0" w:line="240" w:lineRule="auto"/>
      </w:pPr>
      <w:rPr>
        <w:b/>
        <w:bCs/>
        <w:color w:val="FFFFFF"/>
      </w:rPr>
      <w:tblPr/>
      <w:tcPr>
        <w:shd w:val="clear" w:color="auto" w:fill="8A0050"/>
      </w:tcPr>
    </w:tblStylePr>
    <w:tblStylePr w:type="lastRow">
      <w:pPr>
        <w:spacing w:before="0" w:after="0" w:line="240" w:lineRule="auto"/>
      </w:pPr>
      <w:rPr>
        <w:b/>
        <w:bCs/>
      </w:rPr>
      <w:tblPr/>
      <w:tcPr>
        <w:tcBorders>
          <w:top w:val="double" w:sz="6" w:space="0" w:color="8A0050"/>
          <w:left w:val="single" w:sz="8" w:space="0" w:color="8A0050"/>
          <w:bottom w:val="single" w:sz="8" w:space="0" w:color="8A0050"/>
          <w:right w:val="single" w:sz="8" w:space="0" w:color="8A0050"/>
        </w:tcBorders>
      </w:tcPr>
    </w:tblStylePr>
    <w:tblStylePr w:type="firstCol">
      <w:rPr>
        <w:b/>
        <w:bCs/>
      </w:rPr>
    </w:tblStylePr>
    <w:tblStylePr w:type="lastCol">
      <w:rPr>
        <w:b/>
        <w:bCs/>
      </w:rPr>
    </w:tblStylePr>
    <w:tblStylePr w:type="band1Vert">
      <w:tblPr/>
      <w:tcPr>
        <w:tcBorders>
          <w:top w:val="single" w:sz="8" w:space="0" w:color="8A0050"/>
          <w:left w:val="single" w:sz="8" w:space="0" w:color="8A0050"/>
          <w:bottom w:val="single" w:sz="8" w:space="0" w:color="8A0050"/>
          <w:right w:val="single" w:sz="8" w:space="0" w:color="8A0050"/>
        </w:tcBorders>
      </w:tcPr>
    </w:tblStylePr>
    <w:tblStylePr w:type="band1Horz">
      <w:tblPr/>
      <w:tcPr>
        <w:tcBorders>
          <w:top w:val="single" w:sz="8" w:space="0" w:color="8A0050"/>
          <w:left w:val="single" w:sz="8" w:space="0" w:color="8A0050"/>
          <w:bottom w:val="single" w:sz="8" w:space="0" w:color="8A0050"/>
          <w:right w:val="single" w:sz="8" w:space="0" w:color="8A0050"/>
        </w:tcBorders>
      </w:tcPr>
    </w:tblStylePr>
  </w:style>
  <w:style w:type="table" w:styleId="LightList-Accent2">
    <w:name w:val="Light List Accent 2"/>
    <w:basedOn w:val="TableNormal"/>
    <w:uiPriority w:val="61"/>
    <w:semiHidden/>
    <w:unhideWhenUsed/>
    <w:rsid w:val="00502510"/>
    <w:tblPr>
      <w:tblStyleRowBandSize w:val="1"/>
      <w:tblStyleColBandSize w:val="1"/>
      <w:tblBorders>
        <w:top w:val="single" w:sz="8" w:space="0" w:color="9EAAB6"/>
        <w:left w:val="single" w:sz="8" w:space="0" w:color="9EAAB6"/>
        <w:bottom w:val="single" w:sz="8" w:space="0" w:color="9EAAB6"/>
        <w:right w:val="single" w:sz="8" w:space="0" w:color="9EAAB6"/>
      </w:tblBorders>
    </w:tblPr>
    <w:tblStylePr w:type="firstRow">
      <w:pPr>
        <w:spacing w:before="0" w:after="0" w:line="240" w:lineRule="auto"/>
      </w:pPr>
      <w:rPr>
        <w:b/>
        <w:bCs/>
        <w:color w:val="FFFFFF"/>
      </w:rPr>
      <w:tblPr/>
      <w:tcPr>
        <w:shd w:val="clear" w:color="auto" w:fill="9EAAB6"/>
      </w:tcPr>
    </w:tblStylePr>
    <w:tblStylePr w:type="lastRow">
      <w:pPr>
        <w:spacing w:before="0" w:after="0" w:line="240" w:lineRule="auto"/>
      </w:pPr>
      <w:rPr>
        <w:b/>
        <w:bCs/>
      </w:rPr>
      <w:tblPr/>
      <w:tcPr>
        <w:tcBorders>
          <w:top w:val="double" w:sz="6" w:space="0" w:color="9EAAB6"/>
          <w:left w:val="single" w:sz="8" w:space="0" w:color="9EAAB6"/>
          <w:bottom w:val="single" w:sz="8" w:space="0" w:color="9EAAB6"/>
          <w:right w:val="single" w:sz="8" w:space="0" w:color="9EAAB6"/>
        </w:tcBorders>
      </w:tcPr>
    </w:tblStylePr>
    <w:tblStylePr w:type="firstCol">
      <w:rPr>
        <w:b/>
        <w:bCs/>
      </w:rPr>
    </w:tblStylePr>
    <w:tblStylePr w:type="lastCol">
      <w:rPr>
        <w:b/>
        <w:bCs/>
      </w:rPr>
    </w:tblStylePr>
    <w:tblStylePr w:type="band1Vert">
      <w:tblPr/>
      <w:tcPr>
        <w:tcBorders>
          <w:top w:val="single" w:sz="8" w:space="0" w:color="9EAAB6"/>
          <w:left w:val="single" w:sz="8" w:space="0" w:color="9EAAB6"/>
          <w:bottom w:val="single" w:sz="8" w:space="0" w:color="9EAAB6"/>
          <w:right w:val="single" w:sz="8" w:space="0" w:color="9EAAB6"/>
        </w:tcBorders>
      </w:tcPr>
    </w:tblStylePr>
    <w:tblStylePr w:type="band1Horz">
      <w:tblPr/>
      <w:tcPr>
        <w:tcBorders>
          <w:top w:val="single" w:sz="8" w:space="0" w:color="9EAAB6"/>
          <w:left w:val="single" w:sz="8" w:space="0" w:color="9EAAB6"/>
          <w:bottom w:val="single" w:sz="8" w:space="0" w:color="9EAAB6"/>
          <w:right w:val="single" w:sz="8" w:space="0" w:color="9EAAB6"/>
        </w:tcBorders>
      </w:tcPr>
    </w:tblStylePr>
  </w:style>
  <w:style w:type="table" w:styleId="LightList-Accent3">
    <w:name w:val="Light List Accent 3"/>
    <w:basedOn w:val="TableNormal"/>
    <w:uiPriority w:val="61"/>
    <w:semiHidden/>
    <w:unhideWhenUsed/>
    <w:rsid w:val="00502510"/>
    <w:tblPr>
      <w:tblStyleRowBandSize w:val="1"/>
      <w:tblStyleColBandSize w:val="1"/>
      <w:tblBorders>
        <w:top w:val="single" w:sz="8" w:space="0" w:color="0096CE"/>
        <w:left w:val="single" w:sz="8" w:space="0" w:color="0096CE"/>
        <w:bottom w:val="single" w:sz="8" w:space="0" w:color="0096CE"/>
        <w:right w:val="single" w:sz="8" w:space="0" w:color="0096CE"/>
      </w:tblBorders>
    </w:tblPr>
    <w:tblStylePr w:type="firstRow">
      <w:pPr>
        <w:spacing w:before="0" w:after="0" w:line="240" w:lineRule="auto"/>
      </w:pPr>
      <w:rPr>
        <w:b/>
        <w:bCs/>
        <w:color w:val="FFFFFF"/>
      </w:rPr>
      <w:tblPr/>
      <w:tcPr>
        <w:shd w:val="clear" w:color="auto" w:fill="0096CE"/>
      </w:tcPr>
    </w:tblStylePr>
    <w:tblStylePr w:type="lastRow">
      <w:pPr>
        <w:spacing w:before="0" w:after="0" w:line="240" w:lineRule="auto"/>
      </w:pPr>
      <w:rPr>
        <w:b/>
        <w:bCs/>
      </w:rPr>
      <w:tblPr/>
      <w:tcPr>
        <w:tcBorders>
          <w:top w:val="double" w:sz="6" w:space="0" w:color="0096CE"/>
          <w:left w:val="single" w:sz="8" w:space="0" w:color="0096CE"/>
          <w:bottom w:val="single" w:sz="8" w:space="0" w:color="0096CE"/>
          <w:right w:val="single" w:sz="8" w:space="0" w:color="0096CE"/>
        </w:tcBorders>
      </w:tcPr>
    </w:tblStylePr>
    <w:tblStylePr w:type="firstCol">
      <w:rPr>
        <w:b/>
        <w:bCs/>
      </w:rPr>
    </w:tblStylePr>
    <w:tblStylePr w:type="lastCol">
      <w:rPr>
        <w:b/>
        <w:bCs/>
      </w:rPr>
    </w:tblStylePr>
    <w:tblStylePr w:type="band1Vert">
      <w:tblPr/>
      <w:tcPr>
        <w:tcBorders>
          <w:top w:val="single" w:sz="8" w:space="0" w:color="0096CE"/>
          <w:left w:val="single" w:sz="8" w:space="0" w:color="0096CE"/>
          <w:bottom w:val="single" w:sz="8" w:space="0" w:color="0096CE"/>
          <w:right w:val="single" w:sz="8" w:space="0" w:color="0096CE"/>
        </w:tcBorders>
      </w:tcPr>
    </w:tblStylePr>
    <w:tblStylePr w:type="band1Horz">
      <w:tblPr/>
      <w:tcPr>
        <w:tcBorders>
          <w:top w:val="single" w:sz="8" w:space="0" w:color="0096CE"/>
          <w:left w:val="single" w:sz="8" w:space="0" w:color="0096CE"/>
          <w:bottom w:val="single" w:sz="8" w:space="0" w:color="0096CE"/>
          <w:right w:val="single" w:sz="8" w:space="0" w:color="0096CE"/>
        </w:tcBorders>
      </w:tcPr>
    </w:tblStylePr>
  </w:style>
  <w:style w:type="table" w:styleId="LightList-Accent4">
    <w:name w:val="Light List Accent 4"/>
    <w:basedOn w:val="TableNormal"/>
    <w:uiPriority w:val="61"/>
    <w:semiHidden/>
    <w:unhideWhenUsed/>
    <w:rsid w:val="00502510"/>
    <w:tblPr>
      <w:tblStyleRowBandSize w:val="1"/>
      <w:tblStyleColBandSize w:val="1"/>
      <w:tblBorders>
        <w:top w:val="single" w:sz="8" w:space="0" w:color="00A997"/>
        <w:left w:val="single" w:sz="8" w:space="0" w:color="00A997"/>
        <w:bottom w:val="single" w:sz="8" w:space="0" w:color="00A997"/>
        <w:right w:val="single" w:sz="8" w:space="0" w:color="00A997"/>
      </w:tblBorders>
    </w:tblPr>
    <w:tblStylePr w:type="firstRow">
      <w:pPr>
        <w:spacing w:before="0" w:after="0" w:line="240" w:lineRule="auto"/>
      </w:pPr>
      <w:rPr>
        <w:b/>
        <w:bCs/>
        <w:color w:val="FFFFFF"/>
      </w:rPr>
      <w:tblPr/>
      <w:tcPr>
        <w:shd w:val="clear" w:color="auto" w:fill="00A997"/>
      </w:tcPr>
    </w:tblStylePr>
    <w:tblStylePr w:type="lastRow">
      <w:pPr>
        <w:spacing w:before="0" w:after="0" w:line="240" w:lineRule="auto"/>
      </w:pPr>
      <w:rPr>
        <w:b/>
        <w:bCs/>
      </w:rPr>
      <w:tblPr/>
      <w:tcPr>
        <w:tcBorders>
          <w:top w:val="double" w:sz="6" w:space="0" w:color="00A997"/>
          <w:left w:val="single" w:sz="8" w:space="0" w:color="00A997"/>
          <w:bottom w:val="single" w:sz="8" w:space="0" w:color="00A997"/>
          <w:right w:val="single" w:sz="8" w:space="0" w:color="00A997"/>
        </w:tcBorders>
      </w:tcPr>
    </w:tblStylePr>
    <w:tblStylePr w:type="firstCol">
      <w:rPr>
        <w:b/>
        <w:bCs/>
      </w:rPr>
    </w:tblStylePr>
    <w:tblStylePr w:type="lastCol">
      <w:rPr>
        <w:b/>
        <w:bCs/>
      </w:rPr>
    </w:tblStylePr>
    <w:tblStylePr w:type="band1Vert">
      <w:tblPr/>
      <w:tcPr>
        <w:tcBorders>
          <w:top w:val="single" w:sz="8" w:space="0" w:color="00A997"/>
          <w:left w:val="single" w:sz="8" w:space="0" w:color="00A997"/>
          <w:bottom w:val="single" w:sz="8" w:space="0" w:color="00A997"/>
          <w:right w:val="single" w:sz="8" w:space="0" w:color="00A997"/>
        </w:tcBorders>
      </w:tcPr>
    </w:tblStylePr>
    <w:tblStylePr w:type="band1Horz">
      <w:tblPr/>
      <w:tcPr>
        <w:tcBorders>
          <w:top w:val="single" w:sz="8" w:space="0" w:color="00A997"/>
          <w:left w:val="single" w:sz="8" w:space="0" w:color="00A997"/>
          <w:bottom w:val="single" w:sz="8" w:space="0" w:color="00A997"/>
          <w:right w:val="single" w:sz="8" w:space="0" w:color="00A997"/>
        </w:tcBorders>
      </w:tcPr>
    </w:tblStylePr>
  </w:style>
  <w:style w:type="table" w:styleId="LightList-Accent5">
    <w:name w:val="Light List Accent 5"/>
    <w:basedOn w:val="TableNormal"/>
    <w:uiPriority w:val="61"/>
    <w:semiHidden/>
    <w:unhideWhenUsed/>
    <w:rsid w:val="00502510"/>
    <w:tblPr>
      <w:tblStyleRowBandSize w:val="1"/>
      <w:tblStyleColBandSize w:val="1"/>
      <w:tblBorders>
        <w:top w:val="single" w:sz="8" w:space="0" w:color="FF6C00"/>
        <w:left w:val="single" w:sz="8" w:space="0" w:color="FF6C00"/>
        <w:bottom w:val="single" w:sz="8" w:space="0" w:color="FF6C00"/>
        <w:right w:val="single" w:sz="8" w:space="0" w:color="FF6C00"/>
      </w:tblBorders>
    </w:tblPr>
    <w:tblStylePr w:type="firstRow">
      <w:pPr>
        <w:spacing w:before="0" w:after="0" w:line="240" w:lineRule="auto"/>
      </w:pPr>
      <w:rPr>
        <w:b/>
        <w:bCs/>
        <w:color w:val="FFFFFF"/>
      </w:rPr>
      <w:tblPr/>
      <w:tcPr>
        <w:shd w:val="clear" w:color="auto" w:fill="FF6C00"/>
      </w:tcPr>
    </w:tblStylePr>
    <w:tblStylePr w:type="lastRow">
      <w:pPr>
        <w:spacing w:before="0" w:after="0" w:line="240" w:lineRule="auto"/>
      </w:pPr>
      <w:rPr>
        <w:b/>
        <w:bCs/>
      </w:rPr>
      <w:tblPr/>
      <w:tcPr>
        <w:tcBorders>
          <w:top w:val="double" w:sz="6" w:space="0" w:color="FF6C00"/>
          <w:left w:val="single" w:sz="8" w:space="0" w:color="FF6C00"/>
          <w:bottom w:val="single" w:sz="8" w:space="0" w:color="FF6C00"/>
          <w:right w:val="single" w:sz="8" w:space="0" w:color="FF6C00"/>
        </w:tcBorders>
      </w:tcPr>
    </w:tblStylePr>
    <w:tblStylePr w:type="firstCol">
      <w:rPr>
        <w:b/>
        <w:bCs/>
      </w:rPr>
    </w:tblStylePr>
    <w:tblStylePr w:type="lastCol">
      <w:rPr>
        <w:b/>
        <w:bCs/>
      </w:rPr>
    </w:tblStylePr>
    <w:tblStylePr w:type="band1Vert">
      <w:tblPr/>
      <w:tcPr>
        <w:tcBorders>
          <w:top w:val="single" w:sz="8" w:space="0" w:color="FF6C00"/>
          <w:left w:val="single" w:sz="8" w:space="0" w:color="FF6C00"/>
          <w:bottom w:val="single" w:sz="8" w:space="0" w:color="FF6C00"/>
          <w:right w:val="single" w:sz="8" w:space="0" w:color="FF6C00"/>
        </w:tcBorders>
      </w:tcPr>
    </w:tblStylePr>
    <w:tblStylePr w:type="band1Horz">
      <w:tblPr/>
      <w:tcPr>
        <w:tcBorders>
          <w:top w:val="single" w:sz="8" w:space="0" w:color="FF6C00"/>
          <w:left w:val="single" w:sz="8" w:space="0" w:color="FF6C00"/>
          <w:bottom w:val="single" w:sz="8" w:space="0" w:color="FF6C00"/>
          <w:right w:val="single" w:sz="8" w:space="0" w:color="FF6C00"/>
        </w:tcBorders>
      </w:tcPr>
    </w:tblStylePr>
  </w:style>
  <w:style w:type="table" w:styleId="LightList-Accent6">
    <w:name w:val="Light List Accent 6"/>
    <w:basedOn w:val="TableNormal"/>
    <w:uiPriority w:val="61"/>
    <w:semiHidden/>
    <w:unhideWhenUsed/>
    <w:rsid w:val="00502510"/>
    <w:tblPr>
      <w:tblStyleRowBandSize w:val="1"/>
      <w:tblStyleColBandSize w:val="1"/>
      <w:tblBorders>
        <w:top w:val="single" w:sz="8" w:space="0" w:color="8A479B"/>
        <w:left w:val="single" w:sz="8" w:space="0" w:color="8A479B"/>
        <w:bottom w:val="single" w:sz="8" w:space="0" w:color="8A479B"/>
        <w:right w:val="single" w:sz="8" w:space="0" w:color="8A479B"/>
      </w:tblBorders>
    </w:tblPr>
    <w:tblStylePr w:type="firstRow">
      <w:pPr>
        <w:spacing w:before="0" w:after="0" w:line="240" w:lineRule="auto"/>
      </w:pPr>
      <w:rPr>
        <w:b/>
        <w:bCs/>
        <w:color w:val="FFFFFF"/>
      </w:rPr>
      <w:tblPr/>
      <w:tcPr>
        <w:shd w:val="clear" w:color="auto" w:fill="8A479B"/>
      </w:tcPr>
    </w:tblStylePr>
    <w:tblStylePr w:type="lastRow">
      <w:pPr>
        <w:spacing w:before="0" w:after="0" w:line="240" w:lineRule="auto"/>
      </w:pPr>
      <w:rPr>
        <w:b/>
        <w:bCs/>
      </w:rPr>
      <w:tblPr/>
      <w:tcPr>
        <w:tcBorders>
          <w:top w:val="double" w:sz="6" w:space="0" w:color="8A479B"/>
          <w:left w:val="single" w:sz="8" w:space="0" w:color="8A479B"/>
          <w:bottom w:val="single" w:sz="8" w:space="0" w:color="8A479B"/>
          <w:right w:val="single" w:sz="8" w:space="0" w:color="8A479B"/>
        </w:tcBorders>
      </w:tcPr>
    </w:tblStylePr>
    <w:tblStylePr w:type="firstCol">
      <w:rPr>
        <w:b/>
        <w:bCs/>
      </w:rPr>
    </w:tblStylePr>
    <w:tblStylePr w:type="lastCol">
      <w:rPr>
        <w:b/>
        <w:bCs/>
      </w:rPr>
    </w:tblStylePr>
    <w:tblStylePr w:type="band1Vert">
      <w:tblPr/>
      <w:tcPr>
        <w:tcBorders>
          <w:top w:val="single" w:sz="8" w:space="0" w:color="8A479B"/>
          <w:left w:val="single" w:sz="8" w:space="0" w:color="8A479B"/>
          <w:bottom w:val="single" w:sz="8" w:space="0" w:color="8A479B"/>
          <w:right w:val="single" w:sz="8" w:space="0" w:color="8A479B"/>
        </w:tcBorders>
      </w:tcPr>
    </w:tblStylePr>
    <w:tblStylePr w:type="band1Horz">
      <w:tblPr/>
      <w:tcPr>
        <w:tcBorders>
          <w:top w:val="single" w:sz="8" w:space="0" w:color="8A479B"/>
          <w:left w:val="single" w:sz="8" w:space="0" w:color="8A479B"/>
          <w:bottom w:val="single" w:sz="8" w:space="0" w:color="8A479B"/>
          <w:right w:val="single" w:sz="8" w:space="0" w:color="8A479B"/>
        </w:tcBorders>
      </w:tcPr>
    </w:tblStylePr>
  </w:style>
  <w:style w:type="table" w:styleId="LightShading">
    <w:name w:val="Light Shading"/>
    <w:basedOn w:val="TableNormal"/>
    <w:uiPriority w:val="60"/>
    <w:semiHidden/>
    <w:unhideWhenUsed/>
    <w:rsid w:val="0050251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502510"/>
    <w:rPr>
      <w:color w:val="67003B"/>
    </w:rPr>
    <w:tblPr>
      <w:tblStyleRowBandSize w:val="1"/>
      <w:tblStyleColBandSize w:val="1"/>
      <w:tblBorders>
        <w:top w:val="single" w:sz="8" w:space="0" w:color="8A0050"/>
        <w:bottom w:val="single" w:sz="8" w:space="0" w:color="8A0050"/>
      </w:tblBorders>
    </w:tblPr>
    <w:tblStylePr w:type="firstRow">
      <w:pPr>
        <w:spacing w:before="0" w:after="0" w:line="240" w:lineRule="auto"/>
      </w:pPr>
      <w:rPr>
        <w:b/>
        <w:bCs/>
      </w:rPr>
      <w:tblPr/>
      <w:tcPr>
        <w:tcBorders>
          <w:top w:val="single" w:sz="8" w:space="0" w:color="8A0050"/>
          <w:left w:val="nil"/>
          <w:bottom w:val="single" w:sz="8" w:space="0" w:color="8A0050"/>
          <w:right w:val="nil"/>
          <w:insideH w:val="nil"/>
          <w:insideV w:val="nil"/>
        </w:tcBorders>
      </w:tcPr>
    </w:tblStylePr>
    <w:tblStylePr w:type="lastRow">
      <w:pPr>
        <w:spacing w:before="0" w:after="0" w:line="240" w:lineRule="auto"/>
      </w:pPr>
      <w:rPr>
        <w:b/>
        <w:bCs/>
      </w:rPr>
      <w:tblPr/>
      <w:tcPr>
        <w:tcBorders>
          <w:top w:val="single" w:sz="8" w:space="0" w:color="8A0050"/>
          <w:left w:val="nil"/>
          <w:bottom w:val="single" w:sz="8" w:space="0" w:color="8A005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cPr>
    </w:tblStylePr>
    <w:tblStylePr w:type="band1Horz">
      <w:tblPr/>
      <w:tcPr>
        <w:tcBorders>
          <w:left w:val="nil"/>
          <w:right w:val="nil"/>
          <w:insideH w:val="nil"/>
          <w:insideV w:val="nil"/>
        </w:tcBorders>
        <w:shd w:val="clear" w:color="auto" w:fill="FFA3D8"/>
      </w:tcPr>
    </w:tblStylePr>
  </w:style>
  <w:style w:type="table" w:styleId="LightShading-Accent2">
    <w:name w:val="Light Shading Accent 2"/>
    <w:basedOn w:val="TableNormal"/>
    <w:uiPriority w:val="60"/>
    <w:semiHidden/>
    <w:unhideWhenUsed/>
    <w:rsid w:val="00502510"/>
    <w:rPr>
      <w:color w:val="6D7F91"/>
    </w:rPr>
    <w:tblPr>
      <w:tblStyleRowBandSize w:val="1"/>
      <w:tblStyleColBandSize w:val="1"/>
      <w:tblBorders>
        <w:top w:val="single" w:sz="8" w:space="0" w:color="9EAAB6"/>
        <w:bottom w:val="single" w:sz="8" w:space="0" w:color="9EAAB6"/>
      </w:tblBorders>
    </w:tblPr>
    <w:tblStylePr w:type="firstRow">
      <w:pPr>
        <w:spacing w:before="0" w:after="0" w:line="240" w:lineRule="auto"/>
      </w:pPr>
      <w:rPr>
        <w:b/>
        <w:bCs/>
      </w:rPr>
      <w:tblPr/>
      <w:tcPr>
        <w:tcBorders>
          <w:top w:val="single" w:sz="8" w:space="0" w:color="9EAAB6"/>
          <w:left w:val="nil"/>
          <w:bottom w:val="single" w:sz="8" w:space="0" w:color="9EAAB6"/>
          <w:right w:val="nil"/>
          <w:insideH w:val="nil"/>
          <w:insideV w:val="nil"/>
        </w:tcBorders>
      </w:tcPr>
    </w:tblStylePr>
    <w:tblStylePr w:type="lastRow">
      <w:pPr>
        <w:spacing w:before="0" w:after="0" w:line="240" w:lineRule="auto"/>
      </w:pPr>
      <w:rPr>
        <w:b/>
        <w:bCs/>
      </w:rPr>
      <w:tblPr/>
      <w:tcPr>
        <w:tcBorders>
          <w:top w:val="single" w:sz="8" w:space="0" w:color="9EAAB6"/>
          <w:left w:val="nil"/>
          <w:bottom w:val="single" w:sz="8" w:space="0" w:color="9EAAB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cPr>
    </w:tblStylePr>
    <w:tblStylePr w:type="band1Horz">
      <w:tblPr/>
      <w:tcPr>
        <w:tcBorders>
          <w:left w:val="nil"/>
          <w:right w:val="nil"/>
          <w:insideH w:val="nil"/>
          <w:insideV w:val="nil"/>
        </w:tcBorders>
        <w:shd w:val="clear" w:color="auto" w:fill="E7E9ED"/>
      </w:tcPr>
    </w:tblStylePr>
  </w:style>
  <w:style w:type="table" w:styleId="LightShading-Accent3">
    <w:name w:val="Light Shading Accent 3"/>
    <w:basedOn w:val="TableNormal"/>
    <w:uiPriority w:val="60"/>
    <w:semiHidden/>
    <w:unhideWhenUsed/>
    <w:rsid w:val="00502510"/>
    <w:rPr>
      <w:color w:val="006F9A"/>
    </w:rPr>
    <w:tblPr>
      <w:tblStyleRowBandSize w:val="1"/>
      <w:tblStyleColBandSize w:val="1"/>
      <w:tblBorders>
        <w:top w:val="single" w:sz="8" w:space="0" w:color="0096CE"/>
        <w:bottom w:val="single" w:sz="8" w:space="0" w:color="0096CE"/>
      </w:tblBorders>
    </w:tblPr>
    <w:tblStylePr w:type="firstRow">
      <w:pPr>
        <w:spacing w:before="0" w:after="0" w:line="240" w:lineRule="auto"/>
      </w:pPr>
      <w:rPr>
        <w:b/>
        <w:bCs/>
      </w:rPr>
      <w:tblPr/>
      <w:tcPr>
        <w:tcBorders>
          <w:top w:val="single" w:sz="8" w:space="0" w:color="0096CE"/>
          <w:left w:val="nil"/>
          <w:bottom w:val="single" w:sz="8" w:space="0" w:color="0096CE"/>
          <w:right w:val="nil"/>
          <w:insideH w:val="nil"/>
          <w:insideV w:val="nil"/>
        </w:tcBorders>
      </w:tcPr>
    </w:tblStylePr>
    <w:tblStylePr w:type="lastRow">
      <w:pPr>
        <w:spacing w:before="0" w:after="0" w:line="240" w:lineRule="auto"/>
      </w:pPr>
      <w:rPr>
        <w:b/>
        <w:bCs/>
      </w:rPr>
      <w:tblPr/>
      <w:tcPr>
        <w:tcBorders>
          <w:top w:val="single" w:sz="8" w:space="0" w:color="0096CE"/>
          <w:left w:val="nil"/>
          <w:bottom w:val="single" w:sz="8" w:space="0" w:color="0096C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cPr>
    </w:tblStylePr>
    <w:tblStylePr w:type="band1Horz">
      <w:tblPr/>
      <w:tcPr>
        <w:tcBorders>
          <w:left w:val="nil"/>
          <w:right w:val="nil"/>
          <w:insideH w:val="nil"/>
          <w:insideV w:val="nil"/>
        </w:tcBorders>
        <w:shd w:val="clear" w:color="auto" w:fill="B3EAFF"/>
      </w:tcPr>
    </w:tblStylePr>
  </w:style>
  <w:style w:type="table" w:styleId="LightShading-Accent4">
    <w:name w:val="Light Shading Accent 4"/>
    <w:basedOn w:val="TableNormal"/>
    <w:uiPriority w:val="60"/>
    <w:semiHidden/>
    <w:unhideWhenUsed/>
    <w:rsid w:val="00502510"/>
    <w:rPr>
      <w:color w:val="007E70"/>
    </w:rPr>
    <w:tblPr>
      <w:tblStyleRowBandSize w:val="1"/>
      <w:tblStyleColBandSize w:val="1"/>
      <w:tblBorders>
        <w:top w:val="single" w:sz="8" w:space="0" w:color="00A997"/>
        <w:bottom w:val="single" w:sz="8" w:space="0" w:color="00A997"/>
      </w:tblBorders>
    </w:tblPr>
    <w:tblStylePr w:type="firstRow">
      <w:pPr>
        <w:spacing w:before="0" w:after="0" w:line="240" w:lineRule="auto"/>
      </w:pPr>
      <w:rPr>
        <w:b/>
        <w:bCs/>
      </w:rPr>
      <w:tblPr/>
      <w:tcPr>
        <w:tcBorders>
          <w:top w:val="single" w:sz="8" w:space="0" w:color="00A997"/>
          <w:left w:val="nil"/>
          <w:bottom w:val="single" w:sz="8" w:space="0" w:color="00A997"/>
          <w:right w:val="nil"/>
          <w:insideH w:val="nil"/>
          <w:insideV w:val="nil"/>
        </w:tcBorders>
      </w:tcPr>
    </w:tblStylePr>
    <w:tblStylePr w:type="lastRow">
      <w:pPr>
        <w:spacing w:before="0" w:after="0" w:line="240" w:lineRule="auto"/>
      </w:pPr>
      <w:rPr>
        <w:b/>
        <w:bCs/>
      </w:rPr>
      <w:tblPr/>
      <w:tcPr>
        <w:tcBorders>
          <w:top w:val="single" w:sz="8" w:space="0" w:color="00A997"/>
          <w:left w:val="nil"/>
          <w:bottom w:val="single" w:sz="8" w:space="0" w:color="00A9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cPr>
    </w:tblStylePr>
    <w:tblStylePr w:type="band1Horz">
      <w:tblPr/>
      <w:tcPr>
        <w:tcBorders>
          <w:left w:val="nil"/>
          <w:right w:val="nil"/>
          <w:insideH w:val="nil"/>
          <w:insideV w:val="nil"/>
        </w:tcBorders>
        <w:shd w:val="clear" w:color="auto" w:fill="AAFFF5"/>
      </w:tcPr>
    </w:tblStylePr>
  </w:style>
  <w:style w:type="table" w:styleId="LightShading-Accent5">
    <w:name w:val="Light Shading Accent 5"/>
    <w:basedOn w:val="TableNormal"/>
    <w:uiPriority w:val="60"/>
    <w:semiHidden/>
    <w:unhideWhenUsed/>
    <w:rsid w:val="00502510"/>
    <w:rPr>
      <w:color w:val="BF5000"/>
    </w:rPr>
    <w:tblPr>
      <w:tblStyleRowBandSize w:val="1"/>
      <w:tblStyleColBandSize w:val="1"/>
      <w:tblBorders>
        <w:top w:val="single" w:sz="8" w:space="0" w:color="FF6C00"/>
        <w:bottom w:val="single" w:sz="8" w:space="0" w:color="FF6C00"/>
      </w:tblBorders>
    </w:tblPr>
    <w:tblStylePr w:type="firstRow">
      <w:pPr>
        <w:spacing w:before="0" w:after="0" w:line="240" w:lineRule="auto"/>
      </w:pPr>
      <w:rPr>
        <w:b/>
        <w:bCs/>
      </w:rPr>
      <w:tblPr/>
      <w:tcPr>
        <w:tcBorders>
          <w:top w:val="single" w:sz="8" w:space="0" w:color="FF6C00"/>
          <w:left w:val="nil"/>
          <w:bottom w:val="single" w:sz="8" w:space="0" w:color="FF6C00"/>
          <w:right w:val="nil"/>
          <w:insideH w:val="nil"/>
          <w:insideV w:val="nil"/>
        </w:tcBorders>
      </w:tcPr>
    </w:tblStylePr>
    <w:tblStylePr w:type="lastRow">
      <w:pPr>
        <w:spacing w:before="0" w:after="0" w:line="240" w:lineRule="auto"/>
      </w:pPr>
      <w:rPr>
        <w:b/>
        <w:bCs/>
      </w:rPr>
      <w:tblPr/>
      <w:tcPr>
        <w:tcBorders>
          <w:top w:val="single" w:sz="8" w:space="0" w:color="FF6C00"/>
          <w:left w:val="nil"/>
          <w:bottom w:val="single" w:sz="8" w:space="0" w:color="FF6C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cPr>
    </w:tblStylePr>
    <w:tblStylePr w:type="band1Horz">
      <w:tblPr/>
      <w:tcPr>
        <w:tcBorders>
          <w:left w:val="nil"/>
          <w:right w:val="nil"/>
          <w:insideH w:val="nil"/>
          <w:insideV w:val="nil"/>
        </w:tcBorders>
        <w:shd w:val="clear" w:color="auto" w:fill="FFDAC0"/>
      </w:tcPr>
    </w:tblStylePr>
  </w:style>
  <w:style w:type="table" w:styleId="LightShading-Accent6">
    <w:name w:val="Light Shading Accent 6"/>
    <w:basedOn w:val="TableNormal"/>
    <w:uiPriority w:val="60"/>
    <w:semiHidden/>
    <w:unhideWhenUsed/>
    <w:rsid w:val="00502510"/>
    <w:rPr>
      <w:color w:val="673573"/>
    </w:rPr>
    <w:tblPr>
      <w:tblStyleRowBandSize w:val="1"/>
      <w:tblStyleColBandSize w:val="1"/>
      <w:tblBorders>
        <w:top w:val="single" w:sz="8" w:space="0" w:color="8A479B"/>
        <w:bottom w:val="single" w:sz="8" w:space="0" w:color="8A479B"/>
      </w:tblBorders>
    </w:tblPr>
    <w:tblStylePr w:type="firstRow">
      <w:pPr>
        <w:spacing w:before="0" w:after="0" w:line="240" w:lineRule="auto"/>
      </w:pPr>
      <w:rPr>
        <w:b/>
        <w:bCs/>
      </w:rPr>
      <w:tblPr/>
      <w:tcPr>
        <w:tcBorders>
          <w:top w:val="single" w:sz="8" w:space="0" w:color="8A479B"/>
          <w:left w:val="nil"/>
          <w:bottom w:val="single" w:sz="8" w:space="0" w:color="8A479B"/>
          <w:right w:val="nil"/>
          <w:insideH w:val="nil"/>
          <w:insideV w:val="nil"/>
        </w:tcBorders>
      </w:tcPr>
    </w:tblStylePr>
    <w:tblStylePr w:type="lastRow">
      <w:pPr>
        <w:spacing w:before="0" w:after="0" w:line="240" w:lineRule="auto"/>
      </w:pPr>
      <w:rPr>
        <w:b/>
        <w:bCs/>
      </w:rPr>
      <w:tblPr/>
      <w:tcPr>
        <w:tcBorders>
          <w:top w:val="single" w:sz="8" w:space="0" w:color="8A479B"/>
          <w:left w:val="nil"/>
          <w:bottom w:val="single" w:sz="8" w:space="0" w:color="8A479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cPr>
    </w:tblStylePr>
    <w:tblStylePr w:type="band1Horz">
      <w:tblPr/>
      <w:tcPr>
        <w:tcBorders>
          <w:left w:val="nil"/>
          <w:right w:val="nil"/>
          <w:insideH w:val="nil"/>
          <w:insideV w:val="nil"/>
        </w:tcBorders>
        <w:shd w:val="clear" w:color="auto" w:fill="E3CEE9"/>
      </w:tcPr>
    </w:tblStylePr>
  </w:style>
  <w:style w:type="character" w:styleId="LineNumber">
    <w:name w:val="line number"/>
    <w:basedOn w:val="DefaultParagraphFont"/>
    <w:uiPriority w:val="99"/>
    <w:semiHidden/>
    <w:unhideWhenUsed/>
    <w:rsid w:val="00502510"/>
  </w:style>
  <w:style w:type="paragraph" w:styleId="List">
    <w:name w:val="List"/>
    <w:basedOn w:val="Normal"/>
    <w:uiPriority w:val="99"/>
    <w:semiHidden/>
    <w:unhideWhenUsed/>
    <w:rsid w:val="00502510"/>
    <w:pPr>
      <w:ind w:left="360" w:hanging="360"/>
      <w:contextualSpacing/>
    </w:pPr>
  </w:style>
  <w:style w:type="paragraph" w:styleId="List2">
    <w:name w:val="List 2"/>
    <w:basedOn w:val="Normal"/>
    <w:uiPriority w:val="99"/>
    <w:semiHidden/>
    <w:unhideWhenUsed/>
    <w:rsid w:val="00502510"/>
    <w:pPr>
      <w:ind w:left="720" w:hanging="360"/>
      <w:contextualSpacing/>
    </w:pPr>
  </w:style>
  <w:style w:type="paragraph" w:styleId="List3">
    <w:name w:val="List 3"/>
    <w:basedOn w:val="Normal"/>
    <w:uiPriority w:val="99"/>
    <w:semiHidden/>
    <w:unhideWhenUsed/>
    <w:rsid w:val="00502510"/>
    <w:pPr>
      <w:ind w:left="1080" w:hanging="360"/>
      <w:contextualSpacing/>
    </w:pPr>
  </w:style>
  <w:style w:type="paragraph" w:styleId="List4">
    <w:name w:val="List 4"/>
    <w:basedOn w:val="Normal"/>
    <w:uiPriority w:val="99"/>
    <w:semiHidden/>
    <w:unhideWhenUsed/>
    <w:rsid w:val="00502510"/>
    <w:pPr>
      <w:ind w:left="1440" w:hanging="360"/>
      <w:contextualSpacing/>
    </w:pPr>
  </w:style>
  <w:style w:type="paragraph" w:styleId="List5">
    <w:name w:val="List 5"/>
    <w:basedOn w:val="Normal"/>
    <w:uiPriority w:val="99"/>
    <w:semiHidden/>
    <w:unhideWhenUsed/>
    <w:rsid w:val="00502510"/>
    <w:pPr>
      <w:ind w:left="1800" w:hanging="360"/>
      <w:contextualSpacing/>
    </w:pPr>
  </w:style>
  <w:style w:type="paragraph" w:styleId="ListBullet">
    <w:name w:val="List Bullet"/>
    <w:basedOn w:val="Normal"/>
    <w:uiPriority w:val="99"/>
    <w:semiHidden/>
    <w:unhideWhenUsed/>
    <w:rsid w:val="00502510"/>
    <w:pPr>
      <w:numPr>
        <w:numId w:val="2"/>
      </w:numPr>
      <w:contextualSpacing/>
    </w:pPr>
  </w:style>
  <w:style w:type="paragraph" w:styleId="ListBullet2">
    <w:name w:val="List Bullet 2"/>
    <w:basedOn w:val="Normal"/>
    <w:uiPriority w:val="99"/>
    <w:semiHidden/>
    <w:unhideWhenUsed/>
    <w:rsid w:val="00502510"/>
    <w:pPr>
      <w:numPr>
        <w:numId w:val="3"/>
      </w:numPr>
      <w:contextualSpacing/>
    </w:pPr>
  </w:style>
  <w:style w:type="paragraph" w:styleId="ListBullet3">
    <w:name w:val="List Bullet 3"/>
    <w:basedOn w:val="Normal"/>
    <w:uiPriority w:val="99"/>
    <w:semiHidden/>
    <w:unhideWhenUsed/>
    <w:rsid w:val="00502510"/>
    <w:pPr>
      <w:numPr>
        <w:numId w:val="4"/>
      </w:numPr>
      <w:contextualSpacing/>
    </w:pPr>
  </w:style>
  <w:style w:type="paragraph" w:styleId="ListBullet4">
    <w:name w:val="List Bullet 4"/>
    <w:basedOn w:val="Normal"/>
    <w:uiPriority w:val="99"/>
    <w:semiHidden/>
    <w:unhideWhenUsed/>
    <w:rsid w:val="00502510"/>
    <w:pPr>
      <w:numPr>
        <w:numId w:val="5"/>
      </w:numPr>
      <w:contextualSpacing/>
    </w:pPr>
  </w:style>
  <w:style w:type="paragraph" w:styleId="ListBullet5">
    <w:name w:val="List Bullet 5"/>
    <w:basedOn w:val="Normal"/>
    <w:uiPriority w:val="99"/>
    <w:semiHidden/>
    <w:unhideWhenUsed/>
    <w:rsid w:val="00502510"/>
    <w:pPr>
      <w:numPr>
        <w:numId w:val="6"/>
      </w:numPr>
      <w:contextualSpacing/>
    </w:pPr>
  </w:style>
  <w:style w:type="paragraph" w:styleId="ListContinue">
    <w:name w:val="List Continue"/>
    <w:basedOn w:val="Normal"/>
    <w:uiPriority w:val="99"/>
    <w:semiHidden/>
    <w:unhideWhenUsed/>
    <w:rsid w:val="00502510"/>
    <w:pPr>
      <w:ind w:left="360"/>
      <w:contextualSpacing/>
    </w:pPr>
  </w:style>
  <w:style w:type="paragraph" w:styleId="ListContinue2">
    <w:name w:val="List Continue 2"/>
    <w:basedOn w:val="Normal"/>
    <w:uiPriority w:val="99"/>
    <w:semiHidden/>
    <w:unhideWhenUsed/>
    <w:rsid w:val="00502510"/>
    <w:pPr>
      <w:ind w:left="720"/>
      <w:contextualSpacing/>
    </w:pPr>
  </w:style>
  <w:style w:type="paragraph" w:styleId="ListContinue3">
    <w:name w:val="List Continue 3"/>
    <w:basedOn w:val="Normal"/>
    <w:uiPriority w:val="99"/>
    <w:semiHidden/>
    <w:unhideWhenUsed/>
    <w:rsid w:val="00502510"/>
    <w:pPr>
      <w:ind w:left="1080"/>
      <w:contextualSpacing/>
    </w:pPr>
  </w:style>
  <w:style w:type="paragraph" w:styleId="ListContinue4">
    <w:name w:val="List Continue 4"/>
    <w:basedOn w:val="Normal"/>
    <w:uiPriority w:val="99"/>
    <w:semiHidden/>
    <w:unhideWhenUsed/>
    <w:rsid w:val="00502510"/>
    <w:pPr>
      <w:ind w:left="1440"/>
      <w:contextualSpacing/>
    </w:pPr>
  </w:style>
  <w:style w:type="paragraph" w:styleId="ListContinue5">
    <w:name w:val="List Continue 5"/>
    <w:basedOn w:val="Normal"/>
    <w:uiPriority w:val="99"/>
    <w:semiHidden/>
    <w:unhideWhenUsed/>
    <w:rsid w:val="00502510"/>
    <w:pPr>
      <w:ind w:left="1800"/>
      <w:contextualSpacing/>
    </w:pPr>
  </w:style>
  <w:style w:type="paragraph" w:styleId="ListNumber">
    <w:name w:val="List Number"/>
    <w:basedOn w:val="Normal"/>
    <w:uiPriority w:val="99"/>
    <w:semiHidden/>
    <w:unhideWhenUsed/>
    <w:rsid w:val="00502510"/>
    <w:pPr>
      <w:numPr>
        <w:numId w:val="7"/>
      </w:numPr>
      <w:contextualSpacing/>
    </w:pPr>
  </w:style>
  <w:style w:type="paragraph" w:styleId="ListNumber2">
    <w:name w:val="List Number 2"/>
    <w:basedOn w:val="Normal"/>
    <w:uiPriority w:val="99"/>
    <w:semiHidden/>
    <w:unhideWhenUsed/>
    <w:rsid w:val="00502510"/>
    <w:pPr>
      <w:numPr>
        <w:numId w:val="8"/>
      </w:numPr>
      <w:contextualSpacing/>
    </w:pPr>
  </w:style>
  <w:style w:type="paragraph" w:styleId="ListNumber3">
    <w:name w:val="List Number 3"/>
    <w:basedOn w:val="Normal"/>
    <w:uiPriority w:val="99"/>
    <w:semiHidden/>
    <w:unhideWhenUsed/>
    <w:rsid w:val="00502510"/>
    <w:pPr>
      <w:numPr>
        <w:numId w:val="9"/>
      </w:numPr>
      <w:contextualSpacing/>
    </w:pPr>
  </w:style>
  <w:style w:type="paragraph" w:styleId="ListNumber4">
    <w:name w:val="List Number 4"/>
    <w:basedOn w:val="Normal"/>
    <w:uiPriority w:val="99"/>
    <w:semiHidden/>
    <w:unhideWhenUsed/>
    <w:rsid w:val="00502510"/>
    <w:pPr>
      <w:numPr>
        <w:numId w:val="10"/>
      </w:numPr>
      <w:contextualSpacing/>
    </w:pPr>
  </w:style>
  <w:style w:type="paragraph" w:styleId="ListNumber5">
    <w:name w:val="List Number 5"/>
    <w:basedOn w:val="Normal"/>
    <w:uiPriority w:val="99"/>
    <w:semiHidden/>
    <w:unhideWhenUsed/>
    <w:rsid w:val="00502510"/>
    <w:pPr>
      <w:numPr>
        <w:numId w:val="11"/>
      </w:numPr>
      <w:contextualSpacing/>
    </w:pPr>
  </w:style>
  <w:style w:type="paragraph" w:styleId="ListParagraph">
    <w:name w:val="List Paragraph"/>
    <w:basedOn w:val="Normal"/>
    <w:link w:val="ListParagraphChar"/>
    <w:uiPriority w:val="34"/>
    <w:unhideWhenUsed/>
    <w:qFormat/>
    <w:rsid w:val="00502510"/>
    <w:pPr>
      <w:ind w:left="720"/>
      <w:contextualSpacing/>
    </w:pPr>
  </w:style>
  <w:style w:type="table" w:styleId="ListTable1Light">
    <w:name w:val="List Table 1 Light"/>
    <w:basedOn w:val="TableNormal"/>
    <w:uiPriority w:val="46"/>
    <w:rsid w:val="00502510"/>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502510"/>
    <w:tblPr>
      <w:tblStyleRowBandSize w:val="1"/>
      <w:tblStyleColBandSize w:val="1"/>
    </w:tblPr>
    <w:tblStylePr w:type="firstRow">
      <w:rPr>
        <w:b/>
        <w:bCs/>
      </w:rPr>
      <w:tblPr/>
      <w:tcPr>
        <w:tcBorders>
          <w:bottom w:val="single" w:sz="4" w:space="0" w:color="FF1FA0"/>
        </w:tcBorders>
      </w:tcPr>
    </w:tblStylePr>
    <w:tblStylePr w:type="lastRow">
      <w:rPr>
        <w:b/>
        <w:bCs/>
      </w:rPr>
      <w:tblPr/>
      <w:tcPr>
        <w:tcBorders>
          <w:top w:val="single" w:sz="4" w:space="0" w:color="FF1FA0"/>
        </w:tcBorders>
      </w:tcPr>
    </w:tblStylePr>
    <w:tblStylePr w:type="firstCol">
      <w:rPr>
        <w:b/>
        <w:bCs/>
      </w:rPr>
    </w:tblStylePr>
    <w:tblStylePr w:type="lastCol">
      <w:rPr>
        <w:b/>
        <w:bCs/>
      </w:rPr>
    </w:tblStylePr>
    <w:tblStylePr w:type="band1Vert">
      <w:tblPr/>
      <w:tcPr>
        <w:shd w:val="clear" w:color="auto" w:fill="FFB4DF"/>
      </w:tcPr>
    </w:tblStylePr>
    <w:tblStylePr w:type="band1Horz">
      <w:tblPr/>
      <w:tcPr>
        <w:shd w:val="clear" w:color="auto" w:fill="FFB4DF"/>
      </w:tcPr>
    </w:tblStylePr>
  </w:style>
  <w:style w:type="table" w:styleId="ListTable1Light-Accent2">
    <w:name w:val="List Table 1 Light Accent 2"/>
    <w:basedOn w:val="TableNormal"/>
    <w:uiPriority w:val="46"/>
    <w:rsid w:val="00502510"/>
    <w:tblPr>
      <w:tblStyleRowBandSize w:val="1"/>
      <w:tblStyleColBandSize w:val="1"/>
    </w:tblPr>
    <w:tblStylePr w:type="firstRow">
      <w:rPr>
        <w:b/>
        <w:bCs/>
      </w:rPr>
      <w:tblPr/>
      <w:tcPr>
        <w:tcBorders>
          <w:bottom w:val="single" w:sz="4" w:space="0" w:color="C4CBD3"/>
        </w:tcBorders>
      </w:tcPr>
    </w:tblStylePr>
    <w:tblStylePr w:type="lastRow">
      <w:rPr>
        <w:b/>
        <w:bCs/>
      </w:rPr>
      <w:tblPr/>
      <w:tcPr>
        <w:tcBorders>
          <w:top w:val="single" w:sz="4" w:space="0" w:color="C4CBD3"/>
        </w:tcBorders>
      </w:tcPr>
    </w:tblStylePr>
    <w:tblStylePr w:type="firstCol">
      <w:rPr>
        <w:b/>
        <w:bCs/>
      </w:rPr>
    </w:tblStylePr>
    <w:tblStylePr w:type="lastCol">
      <w:rPr>
        <w:b/>
        <w:bCs/>
      </w:rPr>
    </w:tblStylePr>
    <w:tblStylePr w:type="band1Vert">
      <w:tblPr/>
      <w:tcPr>
        <w:shd w:val="clear" w:color="auto" w:fill="EBEDF0"/>
      </w:tcPr>
    </w:tblStylePr>
    <w:tblStylePr w:type="band1Horz">
      <w:tblPr/>
      <w:tcPr>
        <w:shd w:val="clear" w:color="auto" w:fill="EBEDF0"/>
      </w:tcPr>
    </w:tblStylePr>
  </w:style>
  <w:style w:type="table" w:styleId="ListTable1Light-Accent3">
    <w:name w:val="List Table 1 Light Accent 3"/>
    <w:basedOn w:val="TableNormal"/>
    <w:uiPriority w:val="46"/>
    <w:rsid w:val="00502510"/>
    <w:tblPr>
      <w:tblStyleRowBandSize w:val="1"/>
      <w:tblStyleColBandSize w:val="1"/>
    </w:tblPr>
    <w:tblStylePr w:type="firstRow">
      <w:rPr>
        <w:b/>
        <w:bCs/>
      </w:rPr>
      <w:tblPr/>
      <w:tcPr>
        <w:tcBorders>
          <w:bottom w:val="single" w:sz="4" w:space="0" w:color="48CCFF"/>
        </w:tcBorders>
      </w:tcPr>
    </w:tblStylePr>
    <w:tblStylePr w:type="lastRow">
      <w:rPr>
        <w:b/>
        <w:bCs/>
      </w:rPr>
      <w:tblPr/>
      <w:tcPr>
        <w:tcBorders>
          <w:top w:val="single" w:sz="4" w:space="0" w:color="48CCFF"/>
        </w:tcBorders>
      </w:tcPr>
    </w:tblStylePr>
    <w:tblStylePr w:type="firstCol">
      <w:rPr>
        <w:b/>
        <w:bCs/>
      </w:rPr>
    </w:tblStylePr>
    <w:tblStylePr w:type="lastCol">
      <w:rPr>
        <w:b/>
        <w:bCs/>
      </w:rPr>
    </w:tblStylePr>
    <w:tblStylePr w:type="band1Vert">
      <w:tblPr/>
      <w:tcPr>
        <w:shd w:val="clear" w:color="auto" w:fill="C2EEFF"/>
      </w:tcPr>
    </w:tblStylePr>
    <w:tblStylePr w:type="band1Horz">
      <w:tblPr/>
      <w:tcPr>
        <w:shd w:val="clear" w:color="auto" w:fill="C2EEFF"/>
      </w:tcPr>
    </w:tblStylePr>
  </w:style>
  <w:style w:type="table" w:styleId="ListTable1Light-Accent4">
    <w:name w:val="List Table 1 Light Accent 4"/>
    <w:basedOn w:val="TableNormal"/>
    <w:uiPriority w:val="46"/>
    <w:rsid w:val="00502510"/>
    <w:tblPr>
      <w:tblStyleRowBandSize w:val="1"/>
      <w:tblStyleColBandSize w:val="1"/>
    </w:tblPr>
    <w:tblStylePr w:type="firstRow">
      <w:rPr>
        <w:b/>
        <w:bCs/>
      </w:rPr>
      <w:tblPr/>
      <w:tcPr>
        <w:tcBorders>
          <w:bottom w:val="single" w:sz="4" w:space="0" w:color="32FFE8"/>
        </w:tcBorders>
      </w:tcPr>
    </w:tblStylePr>
    <w:tblStylePr w:type="lastRow">
      <w:rPr>
        <w:b/>
        <w:bCs/>
      </w:rPr>
      <w:tblPr/>
      <w:tcPr>
        <w:tcBorders>
          <w:top w:val="single" w:sz="4" w:space="0" w:color="32FFE8"/>
        </w:tcBorders>
      </w:tcPr>
    </w:tblStylePr>
    <w:tblStylePr w:type="firstCol">
      <w:rPr>
        <w:b/>
        <w:bCs/>
      </w:rPr>
    </w:tblStylePr>
    <w:tblStylePr w:type="lastCol">
      <w:rPr>
        <w:b/>
        <w:bCs/>
      </w:rPr>
    </w:tblStylePr>
    <w:tblStylePr w:type="band1Vert">
      <w:tblPr/>
      <w:tcPr>
        <w:shd w:val="clear" w:color="auto" w:fill="BAFFF7"/>
      </w:tcPr>
    </w:tblStylePr>
    <w:tblStylePr w:type="band1Horz">
      <w:tblPr/>
      <w:tcPr>
        <w:shd w:val="clear" w:color="auto" w:fill="BAFFF7"/>
      </w:tcPr>
    </w:tblStylePr>
  </w:style>
  <w:style w:type="table" w:styleId="ListTable1Light-Accent5">
    <w:name w:val="List Table 1 Light Accent 5"/>
    <w:basedOn w:val="TableNormal"/>
    <w:uiPriority w:val="46"/>
    <w:rsid w:val="00502510"/>
    <w:tblPr>
      <w:tblStyleRowBandSize w:val="1"/>
      <w:tblStyleColBandSize w:val="1"/>
    </w:tblPr>
    <w:tblStylePr w:type="firstRow">
      <w:rPr>
        <w:b/>
        <w:bCs/>
      </w:rPr>
      <w:tblPr/>
      <w:tcPr>
        <w:tcBorders>
          <w:bottom w:val="single" w:sz="4" w:space="0" w:color="FFA666"/>
        </w:tcBorders>
      </w:tcPr>
    </w:tblStylePr>
    <w:tblStylePr w:type="lastRow">
      <w:rPr>
        <w:b/>
        <w:bCs/>
      </w:rPr>
      <w:tblPr/>
      <w:tcPr>
        <w:tcBorders>
          <w:top w:val="single" w:sz="4" w:space="0" w:color="FFA666"/>
        </w:tcBorders>
      </w:tcPr>
    </w:tblStylePr>
    <w:tblStylePr w:type="firstCol">
      <w:rPr>
        <w:b/>
        <w:bCs/>
      </w:rPr>
    </w:tblStylePr>
    <w:tblStylePr w:type="lastCol">
      <w:rPr>
        <w:b/>
        <w:bCs/>
      </w:rPr>
    </w:tblStylePr>
    <w:tblStylePr w:type="band1Vert">
      <w:tblPr/>
      <w:tcPr>
        <w:shd w:val="clear" w:color="auto" w:fill="FFE1CC"/>
      </w:tcPr>
    </w:tblStylePr>
    <w:tblStylePr w:type="band1Horz">
      <w:tblPr/>
      <w:tcPr>
        <w:shd w:val="clear" w:color="auto" w:fill="FFE1CC"/>
      </w:tcPr>
    </w:tblStylePr>
  </w:style>
  <w:style w:type="table" w:styleId="ListTable1Light-Accent6">
    <w:name w:val="List Table 1 Light Accent 6"/>
    <w:basedOn w:val="TableNormal"/>
    <w:uiPriority w:val="46"/>
    <w:rsid w:val="00502510"/>
    <w:tblPr>
      <w:tblStyleRowBandSize w:val="1"/>
      <w:tblStyleColBandSize w:val="1"/>
    </w:tblPr>
    <w:tblStylePr w:type="firstRow">
      <w:rPr>
        <w:b/>
        <w:bCs/>
      </w:rPr>
      <w:tblPr/>
      <w:tcPr>
        <w:tcBorders>
          <w:bottom w:val="single" w:sz="4" w:space="0" w:color="BC89C9"/>
        </w:tcBorders>
      </w:tcPr>
    </w:tblStylePr>
    <w:tblStylePr w:type="lastRow">
      <w:rPr>
        <w:b/>
        <w:bCs/>
      </w:rPr>
      <w:tblPr/>
      <w:tcPr>
        <w:tcBorders>
          <w:top w:val="single" w:sz="4" w:space="0" w:color="BC89C9"/>
        </w:tcBorders>
      </w:tcPr>
    </w:tblStylePr>
    <w:tblStylePr w:type="firstCol">
      <w:rPr>
        <w:b/>
        <w:bCs/>
      </w:rPr>
    </w:tblStylePr>
    <w:tblStylePr w:type="lastCol">
      <w:rPr>
        <w:b/>
        <w:bCs/>
      </w:rPr>
    </w:tblStylePr>
    <w:tblStylePr w:type="band1Vert">
      <w:tblPr/>
      <w:tcPr>
        <w:shd w:val="clear" w:color="auto" w:fill="E8D7ED"/>
      </w:tcPr>
    </w:tblStylePr>
    <w:tblStylePr w:type="band1Horz">
      <w:tblPr/>
      <w:tcPr>
        <w:shd w:val="clear" w:color="auto" w:fill="E8D7ED"/>
      </w:tcPr>
    </w:tblStylePr>
  </w:style>
  <w:style w:type="table" w:styleId="ListTable2">
    <w:name w:val="List Table 2"/>
    <w:basedOn w:val="TableNormal"/>
    <w:uiPriority w:val="47"/>
    <w:rsid w:val="00502510"/>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502510"/>
    <w:tblPr>
      <w:tblStyleRowBandSize w:val="1"/>
      <w:tblStyleColBandSize w:val="1"/>
      <w:tblBorders>
        <w:top w:val="single" w:sz="4" w:space="0" w:color="FF1FA0"/>
        <w:bottom w:val="single" w:sz="4" w:space="0" w:color="FF1FA0"/>
        <w:insideH w:val="single" w:sz="4" w:space="0" w:color="FF1FA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cPr>
    </w:tblStylePr>
    <w:tblStylePr w:type="band1Horz">
      <w:tblPr/>
      <w:tcPr>
        <w:shd w:val="clear" w:color="auto" w:fill="FFB4DF"/>
      </w:tcPr>
    </w:tblStylePr>
  </w:style>
  <w:style w:type="table" w:styleId="ListTable2-Accent2">
    <w:name w:val="List Table 2 Accent 2"/>
    <w:basedOn w:val="TableNormal"/>
    <w:uiPriority w:val="47"/>
    <w:rsid w:val="00502510"/>
    <w:tblPr>
      <w:tblStyleRowBandSize w:val="1"/>
      <w:tblStyleColBandSize w:val="1"/>
      <w:tblBorders>
        <w:top w:val="single" w:sz="4" w:space="0" w:color="C4CBD3"/>
        <w:bottom w:val="single" w:sz="4" w:space="0" w:color="C4CBD3"/>
        <w:insideH w:val="single" w:sz="4" w:space="0" w:color="C4CB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cPr>
    </w:tblStylePr>
    <w:tblStylePr w:type="band1Horz">
      <w:tblPr/>
      <w:tcPr>
        <w:shd w:val="clear" w:color="auto" w:fill="EBEDF0"/>
      </w:tcPr>
    </w:tblStylePr>
  </w:style>
  <w:style w:type="table" w:styleId="ListTable2-Accent3">
    <w:name w:val="List Table 2 Accent 3"/>
    <w:basedOn w:val="TableNormal"/>
    <w:uiPriority w:val="47"/>
    <w:rsid w:val="00502510"/>
    <w:tblPr>
      <w:tblStyleRowBandSize w:val="1"/>
      <w:tblStyleColBandSize w:val="1"/>
      <w:tblBorders>
        <w:top w:val="single" w:sz="4" w:space="0" w:color="48CCFF"/>
        <w:bottom w:val="single" w:sz="4" w:space="0" w:color="48CCFF"/>
        <w:insideH w:val="single" w:sz="4" w:space="0" w:color="48CC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cPr>
    </w:tblStylePr>
    <w:tblStylePr w:type="band1Horz">
      <w:tblPr/>
      <w:tcPr>
        <w:shd w:val="clear" w:color="auto" w:fill="C2EEFF"/>
      </w:tcPr>
    </w:tblStylePr>
  </w:style>
  <w:style w:type="table" w:styleId="ListTable2-Accent4">
    <w:name w:val="List Table 2 Accent 4"/>
    <w:basedOn w:val="TableNormal"/>
    <w:uiPriority w:val="47"/>
    <w:rsid w:val="00502510"/>
    <w:tblPr>
      <w:tblStyleRowBandSize w:val="1"/>
      <w:tblStyleColBandSize w:val="1"/>
      <w:tblBorders>
        <w:top w:val="single" w:sz="4" w:space="0" w:color="32FFE8"/>
        <w:bottom w:val="single" w:sz="4" w:space="0" w:color="32FFE8"/>
        <w:insideH w:val="single" w:sz="4" w:space="0" w:color="32FFE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cPr>
    </w:tblStylePr>
    <w:tblStylePr w:type="band1Horz">
      <w:tblPr/>
      <w:tcPr>
        <w:shd w:val="clear" w:color="auto" w:fill="BAFFF7"/>
      </w:tcPr>
    </w:tblStylePr>
  </w:style>
  <w:style w:type="table" w:styleId="ListTable2-Accent5">
    <w:name w:val="List Table 2 Accent 5"/>
    <w:basedOn w:val="TableNormal"/>
    <w:uiPriority w:val="47"/>
    <w:rsid w:val="00502510"/>
    <w:tblPr>
      <w:tblStyleRowBandSize w:val="1"/>
      <w:tblStyleColBandSize w:val="1"/>
      <w:tblBorders>
        <w:top w:val="single" w:sz="4" w:space="0" w:color="FFA666"/>
        <w:bottom w:val="single" w:sz="4" w:space="0" w:color="FFA666"/>
        <w:insideH w:val="single" w:sz="4" w:space="0" w:color="FFA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cPr>
    </w:tblStylePr>
    <w:tblStylePr w:type="band1Horz">
      <w:tblPr/>
      <w:tcPr>
        <w:shd w:val="clear" w:color="auto" w:fill="FFE1CC"/>
      </w:tcPr>
    </w:tblStylePr>
  </w:style>
  <w:style w:type="table" w:styleId="ListTable2-Accent6">
    <w:name w:val="List Table 2 Accent 6"/>
    <w:basedOn w:val="TableNormal"/>
    <w:uiPriority w:val="47"/>
    <w:rsid w:val="00502510"/>
    <w:tblPr>
      <w:tblStyleRowBandSize w:val="1"/>
      <w:tblStyleColBandSize w:val="1"/>
      <w:tblBorders>
        <w:top w:val="single" w:sz="4" w:space="0" w:color="BC89C9"/>
        <w:bottom w:val="single" w:sz="4" w:space="0" w:color="BC89C9"/>
        <w:insideH w:val="single" w:sz="4" w:space="0" w:color="BC8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cPr>
    </w:tblStylePr>
    <w:tblStylePr w:type="band1Horz">
      <w:tblPr/>
      <w:tcPr>
        <w:shd w:val="clear" w:color="auto" w:fill="E8D7ED"/>
      </w:tcPr>
    </w:tblStylePr>
  </w:style>
  <w:style w:type="table" w:styleId="ListTable3">
    <w:name w:val="List Table 3"/>
    <w:basedOn w:val="TableNormal"/>
    <w:uiPriority w:val="48"/>
    <w:rsid w:val="00502510"/>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502510"/>
    <w:tblPr>
      <w:tblStyleRowBandSize w:val="1"/>
      <w:tblStyleColBandSize w:val="1"/>
      <w:tblBorders>
        <w:top w:val="single" w:sz="4" w:space="0" w:color="8A0050"/>
        <w:left w:val="single" w:sz="4" w:space="0" w:color="8A0050"/>
        <w:bottom w:val="single" w:sz="4" w:space="0" w:color="8A0050"/>
        <w:right w:val="single" w:sz="4" w:space="0" w:color="8A0050"/>
      </w:tblBorders>
    </w:tblPr>
    <w:tblStylePr w:type="firstRow">
      <w:rPr>
        <w:b/>
        <w:bCs/>
        <w:color w:val="FFFFFF"/>
      </w:rPr>
      <w:tblPr/>
      <w:tcPr>
        <w:shd w:val="clear" w:color="auto" w:fill="8A0050"/>
      </w:tcPr>
    </w:tblStylePr>
    <w:tblStylePr w:type="lastRow">
      <w:rPr>
        <w:b/>
        <w:bCs/>
      </w:rPr>
      <w:tblPr/>
      <w:tcPr>
        <w:tcBorders>
          <w:top w:val="double" w:sz="4" w:space="0" w:color="8A005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A0050"/>
          <w:right w:val="single" w:sz="4" w:space="0" w:color="8A0050"/>
        </w:tcBorders>
      </w:tcPr>
    </w:tblStylePr>
    <w:tblStylePr w:type="band1Horz">
      <w:tblPr/>
      <w:tcPr>
        <w:tcBorders>
          <w:top w:val="single" w:sz="4" w:space="0" w:color="8A0050"/>
          <w:bottom w:val="single" w:sz="4" w:space="0" w:color="8A005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left w:val="nil"/>
        </w:tcBorders>
      </w:tcPr>
    </w:tblStylePr>
    <w:tblStylePr w:type="swCell">
      <w:tblPr/>
      <w:tcPr>
        <w:tcBorders>
          <w:top w:val="double" w:sz="4" w:space="0" w:color="8A0050"/>
          <w:right w:val="nil"/>
        </w:tcBorders>
      </w:tcPr>
    </w:tblStylePr>
  </w:style>
  <w:style w:type="table" w:styleId="ListTable3-Accent2">
    <w:name w:val="List Table 3 Accent 2"/>
    <w:basedOn w:val="TableNormal"/>
    <w:uiPriority w:val="48"/>
    <w:rsid w:val="00502510"/>
    <w:tblPr>
      <w:tblStyleRowBandSize w:val="1"/>
      <w:tblStyleColBandSize w:val="1"/>
      <w:tblBorders>
        <w:top w:val="single" w:sz="4" w:space="0" w:color="9EAAB6"/>
        <w:left w:val="single" w:sz="4" w:space="0" w:color="9EAAB6"/>
        <w:bottom w:val="single" w:sz="4" w:space="0" w:color="9EAAB6"/>
        <w:right w:val="single" w:sz="4" w:space="0" w:color="9EAAB6"/>
      </w:tblBorders>
    </w:tblPr>
    <w:tblStylePr w:type="firstRow">
      <w:rPr>
        <w:b/>
        <w:bCs/>
        <w:color w:val="FFFFFF"/>
      </w:rPr>
      <w:tblPr/>
      <w:tcPr>
        <w:shd w:val="clear" w:color="auto" w:fill="9EAAB6"/>
      </w:tcPr>
    </w:tblStylePr>
    <w:tblStylePr w:type="lastRow">
      <w:rPr>
        <w:b/>
        <w:bCs/>
      </w:rPr>
      <w:tblPr/>
      <w:tcPr>
        <w:tcBorders>
          <w:top w:val="double" w:sz="4" w:space="0" w:color="9EAAB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EAAB6"/>
          <w:right w:val="single" w:sz="4" w:space="0" w:color="9EAAB6"/>
        </w:tcBorders>
      </w:tcPr>
    </w:tblStylePr>
    <w:tblStylePr w:type="band1Horz">
      <w:tblPr/>
      <w:tcPr>
        <w:tcBorders>
          <w:top w:val="single" w:sz="4" w:space="0" w:color="9EAAB6"/>
          <w:bottom w:val="single" w:sz="4" w:space="0" w:color="9EAAB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left w:val="nil"/>
        </w:tcBorders>
      </w:tcPr>
    </w:tblStylePr>
    <w:tblStylePr w:type="swCell">
      <w:tblPr/>
      <w:tcPr>
        <w:tcBorders>
          <w:top w:val="double" w:sz="4" w:space="0" w:color="9EAAB6"/>
          <w:right w:val="nil"/>
        </w:tcBorders>
      </w:tcPr>
    </w:tblStylePr>
  </w:style>
  <w:style w:type="table" w:styleId="ListTable3-Accent3">
    <w:name w:val="List Table 3 Accent 3"/>
    <w:basedOn w:val="TableNormal"/>
    <w:uiPriority w:val="48"/>
    <w:rsid w:val="00502510"/>
    <w:tblPr>
      <w:tblStyleRowBandSize w:val="1"/>
      <w:tblStyleColBandSize w:val="1"/>
      <w:tblBorders>
        <w:top w:val="single" w:sz="4" w:space="0" w:color="0096CE"/>
        <w:left w:val="single" w:sz="4" w:space="0" w:color="0096CE"/>
        <w:bottom w:val="single" w:sz="4" w:space="0" w:color="0096CE"/>
        <w:right w:val="single" w:sz="4" w:space="0" w:color="0096CE"/>
      </w:tblBorders>
    </w:tblPr>
    <w:tblStylePr w:type="firstRow">
      <w:rPr>
        <w:b/>
        <w:bCs/>
        <w:color w:val="FFFFFF"/>
      </w:rPr>
      <w:tblPr/>
      <w:tcPr>
        <w:shd w:val="clear" w:color="auto" w:fill="0096CE"/>
      </w:tcPr>
    </w:tblStylePr>
    <w:tblStylePr w:type="lastRow">
      <w:rPr>
        <w:b/>
        <w:bCs/>
      </w:rPr>
      <w:tblPr/>
      <w:tcPr>
        <w:tcBorders>
          <w:top w:val="double" w:sz="4" w:space="0" w:color="0096C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96CE"/>
          <w:right w:val="single" w:sz="4" w:space="0" w:color="0096CE"/>
        </w:tcBorders>
      </w:tcPr>
    </w:tblStylePr>
    <w:tblStylePr w:type="band1Horz">
      <w:tblPr/>
      <w:tcPr>
        <w:tcBorders>
          <w:top w:val="single" w:sz="4" w:space="0" w:color="0096CE"/>
          <w:bottom w:val="single" w:sz="4" w:space="0" w:color="0096C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left w:val="nil"/>
        </w:tcBorders>
      </w:tcPr>
    </w:tblStylePr>
    <w:tblStylePr w:type="swCell">
      <w:tblPr/>
      <w:tcPr>
        <w:tcBorders>
          <w:top w:val="double" w:sz="4" w:space="0" w:color="0096CE"/>
          <w:right w:val="nil"/>
        </w:tcBorders>
      </w:tcPr>
    </w:tblStylePr>
  </w:style>
  <w:style w:type="table" w:styleId="ListTable3-Accent4">
    <w:name w:val="List Table 3 Accent 4"/>
    <w:basedOn w:val="TableNormal"/>
    <w:uiPriority w:val="48"/>
    <w:rsid w:val="00502510"/>
    <w:tblPr>
      <w:tblStyleRowBandSize w:val="1"/>
      <w:tblStyleColBandSize w:val="1"/>
      <w:tblBorders>
        <w:top w:val="single" w:sz="4" w:space="0" w:color="00A997"/>
        <w:left w:val="single" w:sz="4" w:space="0" w:color="00A997"/>
        <w:bottom w:val="single" w:sz="4" w:space="0" w:color="00A997"/>
        <w:right w:val="single" w:sz="4" w:space="0" w:color="00A997"/>
      </w:tblBorders>
    </w:tblPr>
    <w:tblStylePr w:type="firstRow">
      <w:rPr>
        <w:b/>
        <w:bCs/>
        <w:color w:val="FFFFFF"/>
      </w:rPr>
      <w:tblPr/>
      <w:tcPr>
        <w:shd w:val="clear" w:color="auto" w:fill="00A997"/>
      </w:tcPr>
    </w:tblStylePr>
    <w:tblStylePr w:type="lastRow">
      <w:rPr>
        <w:b/>
        <w:bCs/>
      </w:rPr>
      <w:tblPr/>
      <w:tcPr>
        <w:tcBorders>
          <w:top w:val="double" w:sz="4" w:space="0" w:color="00A99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A997"/>
          <w:right w:val="single" w:sz="4" w:space="0" w:color="00A997"/>
        </w:tcBorders>
      </w:tcPr>
    </w:tblStylePr>
    <w:tblStylePr w:type="band1Horz">
      <w:tblPr/>
      <w:tcPr>
        <w:tcBorders>
          <w:top w:val="single" w:sz="4" w:space="0" w:color="00A997"/>
          <w:bottom w:val="single" w:sz="4" w:space="0" w:color="00A99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left w:val="nil"/>
        </w:tcBorders>
      </w:tcPr>
    </w:tblStylePr>
    <w:tblStylePr w:type="swCell">
      <w:tblPr/>
      <w:tcPr>
        <w:tcBorders>
          <w:top w:val="double" w:sz="4" w:space="0" w:color="00A997"/>
          <w:right w:val="nil"/>
        </w:tcBorders>
      </w:tcPr>
    </w:tblStylePr>
  </w:style>
  <w:style w:type="table" w:styleId="ListTable3-Accent5">
    <w:name w:val="List Table 3 Accent 5"/>
    <w:basedOn w:val="TableNormal"/>
    <w:uiPriority w:val="48"/>
    <w:rsid w:val="00502510"/>
    <w:tblPr>
      <w:tblStyleRowBandSize w:val="1"/>
      <w:tblStyleColBandSize w:val="1"/>
      <w:tblBorders>
        <w:top w:val="single" w:sz="4" w:space="0" w:color="FF6C00"/>
        <w:left w:val="single" w:sz="4" w:space="0" w:color="FF6C00"/>
        <w:bottom w:val="single" w:sz="4" w:space="0" w:color="FF6C00"/>
        <w:right w:val="single" w:sz="4" w:space="0" w:color="FF6C00"/>
      </w:tblBorders>
    </w:tblPr>
    <w:tblStylePr w:type="firstRow">
      <w:rPr>
        <w:b/>
        <w:bCs/>
        <w:color w:val="FFFFFF"/>
      </w:rPr>
      <w:tblPr/>
      <w:tcPr>
        <w:shd w:val="clear" w:color="auto" w:fill="FF6C00"/>
      </w:tcPr>
    </w:tblStylePr>
    <w:tblStylePr w:type="lastRow">
      <w:rPr>
        <w:b/>
        <w:bCs/>
      </w:rPr>
      <w:tblPr/>
      <w:tcPr>
        <w:tcBorders>
          <w:top w:val="double" w:sz="4" w:space="0" w:color="FF6C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6C00"/>
          <w:right w:val="single" w:sz="4" w:space="0" w:color="FF6C00"/>
        </w:tcBorders>
      </w:tcPr>
    </w:tblStylePr>
    <w:tblStylePr w:type="band1Horz">
      <w:tblPr/>
      <w:tcPr>
        <w:tcBorders>
          <w:top w:val="single" w:sz="4" w:space="0" w:color="FF6C00"/>
          <w:bottom w:val="single" w:sz="4" w:space="0" w:color="FF6C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left w:val="nil"/>
        </w:tcBorders>
      </w:tcPr>
    </w:tblStylePr>
    <w:tblStylePr w:type="swCell">
      <w:tblPr/>
      <w:tcPr>
        <w:tcBorders>
          <w:top w:val="double" w:sz="4" w:space="0" w:color="FF6C00"/>
          <w:right w:val="nil"/>
        </w:tcBorders>
      </w:tcPr>
    </w:tblStylePr>
  </w:style>
  <w:style w:type="table" w:styleId="ListTable3-Accent6">
    <w:name w:val="List Table 3 Accent 6"/>
    <w:basedOn w:val="TableNormal"/>
    <w:uiPriority w:val="48"/>
    <w:rsid w:val="00502510"/>
    <w:tblPr>
      <w:tblStyleRowBandSize w:val="1"/>
      <w:tblStyleColBandSize w:val="1"/>
      <w:tblBorders>
        <w:top w:val="single" w:sz="4" w:space="0" w:color="8A479B"/>
        <w:left w:val="single" w:sz="4" w:space="0" w:color="8A479B"/>
        <w:bottom w:val="single" w:sz="4" w:space="0" w:color="8A479B"/>
        <w:right w:val="single" w:sz="4" w:space="0" w:color="8A479B"/>
      </w:tblBorders>
    </w:tblPr>
    <w:tblStylePr w:type="firstRow">
      <w:rPr>
        <w:b/>
        <w:bCs/>
        <w:color w:val="FFFFFF"/>
      </w:rPr>
      <w:tblPr/>
      <w:tcPr>
        <w:shd w:val="clear" w:color="auto" w:fill="8A479B"/>
      </w:tcPr>
    </w:tblStylePr>
    <w:tblStylePr w:type="lastRow">
      <w:rPr>
        <w:b/>
        <w:bCs/>
      </w:rPr>
      <w:tblPr/>
      <w:tcPr>
        <w:tcBorders>
          <w:top w:val="double" w:sz="4" w:space="0" w:color="8A479B"/>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A479B"/>
          <w:right w:val="single" w:sz="4" w:space="0" w:color="8A479B"/>
        </w:tcBorders>
      </w:tcPr>
    </w:tblStylePr>
    <w:tblStylePr w:type="band1Horz">
      <w:tblPr/>
      <w:tcPr>
        <w:tcBorders>
          <w:top w:val="single" w:sz="4" w:space="0" w:color="8A479B"/>
          <w:bottom w:val="single" w:sz="4" w:space="0" w:color="8A479B"/>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left w:val="nil"/>
        </w:tcBorders>
      </w:tcPr>
    </w:tblStylePr>
    <w:tblStylePr w:type="swCell">
      <w:tblPr/>
      <w:tcPr>
        <w:tcBorders>
          <w:top w:val="double" w:sz="4" w:space="0" w:color="8A479B"/>
          <w:right w:val="nil"/>
        </w:tcBorders>
      </w:tcPr>
    </w:tblStylePr>
  </w:style>
  <w:style w:type="table" w:styleId="ListTable4">
    <w:name w:val="List Table 4"/>
    <w:basedOn w:val="TableNormal"/>
    <w:uiPriority w:val="49"/>
    <w:rsid w:val="0050251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502510"/>
    <w:tblPr>
      <w:tblStyleRowBandSize w:val="1"/>
      <w:tblStyleColBandSize w:val="1"/>
      <w:tblBorders>
        <w:top w:val="single" w:sz="4" w:space="0" w:color="FF1FA0"/>
        <w:left w:val="single" w:sz="4" w:space="0" w:color="FF1FA0"/>
        <w:bottom w:val="single" w:sz="4" w:space="0" w:color="FF1FA0"/>
        <w:right w:val="single" w:sz="4" w:space="0" w:color="FF1FA0"/>
        <w:insideH w:val="single" w:sz="4" w:space="0" w:color="FF1FA0"/>
      </w:tblBorders>
    </w:tblPr>
    <w:tblStylePr w:type="firstRow">
      <w:rPr>
        <w:b/>
        <w:bCs/>
        <w:color w:val="FFFFFF"/>
      </w:rPr>
      <w:tblPr/>
      <w:tcPr>
        <w:tcBorders>
          <w:top w:val="single" w:sz="4" w:space="0" w:color="8A0050"/>
          <w:left w:val="single" w:sz="4" w:space="0" w:color="8A0050"/>
          <w:bottom w:val="single" w:sz="4" w:space="0" w:color="8A0050"/>
          <w:right w:val="single" w:sz="4" w:space="0" w:color="8A0050"/>
          <w:insideH w:val="nil"/>
        </w:tcBorders>
        <w:shd w:val="clear" w:color="auto" w:fill="8A0050"/>
      </w:tcPr>
    </w:tblStylePr>
    <w:tblStylePr w:type="lastRow">
      <w:rPr>
        <w:b/>
        <w:bCs/>
      </w:rPr>
      <w:tblPr/>
      <w:tcPr>
        <w:tcBorders>
          <w:top w:val="double" w:sz="4" w:space="0" w:color="FF1FA0"/>
        </w:tcBorders>
      </w:tcPr>
    </w:tblStylePr>
    <w:tblStylePr w:type="firstCol">
      <w:rPr>
        <w:b/>
        <w:bCs/>
      </w:rPr>
    </w:tblStylePr>
    <w:tblStylePr w:type="lastCol">
      <w:rPr>
        <w:b/>
        <w:bCs/>
      </w:rPr>
    </w:tblStylePr>
    <w:tblStylePr w:type="band1Vert">
      <w:tblPr/>
      <w:tcPr>
        <w:shd w:val="clear" w:color="auto" w:fill="FFB4DF"/>
      </w:tcPr>
    </w:tblStylePr>
    <w:tblStylePr w:type="band1Horz">
      <w:tblPr/>
      <w:tcPr>
        <w:shd w:val="clear" w:color="auto" w:fill="FFB4DF"/>
      </w:tcPr>
    </w:tblStylePr>
  </w:style>
  <w:style w:type="table" w:styleId="ListTable4-Accent2">
    <w:name w:val="List Table 4 Accent 2"/>
    <w:basedOn w:val="TableNormal"/>
    <w:uiPriority w:val="49"/>
    <w:rsid w:val="00502510"/>
    <w:tblPr>
      <w:tblStyleRowBandSize w:val="1"/>
      <w:tblStyleColBandSize w:val="1"/>
      <w:tblBorders>
        <w:top w:val="single" w:sz="4" w:space="0" w:color="C4CBD3"/>
        <w:left w:val="single" w:sz="4" w:space="0" w:color="C4CBD3"/>
        <w:bottom w:val="single" w:sz="4" w:space="0" w:color="C4CBD3"/>
        <w:right w:val="single" w:sz="4" w:space="0" w:color="C4CBD3"/>
        <w:insideH w:val="single" w:sz="4" w:space="0" w:color="C4CBD3"/>
      </w:tblBorders>
    </w:tblPr>
    <w:tblStylePr w:type="firstRow">
      <w:rPr>
        <w:b/>
        <w:bCs/>
        <w:color w:val="FFFFFF"/>
      </w:rPr>
      <w:tblPr/>
      <w:tcPr>
        <w:tcBorders>
          <w:top w:val="single" w:sz="4" w:space="0" w:color="9EAAB6"/>
          <w:left w:val="single" w:sz="4" w:space="0" w:color="9EAAB6"/>
          <w:bottom w:val="single" w:sz="4" w:space="0" w:color="9EAAB6"/>
          <w:right w:val="single" w:sz="4" w:space="0" w:color="9EAAB6"/>
          <w:insideH w:val="nil"/>
        </w:tcBorders>
        <w:shd w:val="clear" w:color="auto" w:fill="9EAAB6"/>
      </w:tcPr>
    </w:tblStylePr>
    <w:tblStylePr w:type="lastRow">
      <w:rPr>
        <w:b/>
        <w:bCs/>
      </w:rPr>
      <w:tblPr/>
      <w:tcPr>
        <w:tcBorders>
          <w:top w:val="double" w:sz="4" w:space="0" w:color="C4CBD3"/>
        </w:tcBorders>
      </w:tcPr>
    </w:tblStylePr>
    <w:tblStylePr w:type="firstCol">
      <w:rPr>
        <w:b/>
        <w:bCs/>
      </w:rPr>
    </w:tblStylePr>
    <w:tblStylePr w:type="lastCol">
      <w:rPr>
        <w:b/>
        <w:bCs/>
      </w:rPr>
    </w:tblStylePr>
    <w:tblStylePr w:type="band1Vert">
      <w:tblPr/>
      <w:tcPr>
        <w:shd w:val="clear" w:color="auto" w:fill="EBEDF0"/>
      </w:tcPr>
    </w:tblStylePr>
    <w:tblStylePr w:type="band1Horz">
      <w:tblPr/>
      <w:tcPr>
        <w:shd w:val="clear" w:color="auto" w:fill="EBEDF0"/>
      </w:tcPr>
    </w:tblStylePr>
  </w:style>
  <w:style w:type="table" w:styleId="ListTable4-Accent3">
    <w:name w:val="List Table 4 Accent 3"/>
    <w:basedOn w:val="TableNormal"/>
    <w:uiPriority w:val="49"/>
    <w:rsid w:val="00502510"/>
    <w:tblPr>
      <w:tblStyleRowBandSize w:val="1"/>
      <w:tblStyleColBandSize w:val="1"/>
      <w:tblBorders>
        <w:top w:val="single" w:sz="4" w:space="0" w:color="48CCFF"/>
        <w:left w:val="single" w:sz="4" w:space="0" w:color="48CCFF"/>
        <w:bottom w:val="single" w:sz="4" w:space="0" w:color="48CCFF"/>
        <w:right w:val="single" w:sz="4" w:space="0" w:color="48CCFF"/>
        <w:insideH w:val="single" w:sz="4" w:space="0" w:color="48CCFF"/>
      </w:tblBorders>
    </w:tblPr>
    <w:tblStylePr w:type="firstRow">
      <w:rPr>
        <w:b/>
        <w:bCs/>
        <w:color w:val="FFFFFF"/>
      </w:rPr>
      <w:tblPr/>
      <w:tcPr>
        <w:tcBorders>
          <w:top w:val="single" w:sz="4" w:space="0" w:color="0096CE"/>
          <w:left w:val="single" w:sz="4" w:space="0" w:color="0096CE"/>
          <w:bottom w:val="single" w:sz="4" w:space="0" w:color="0096CE"/>
          <w:right w:val="single" w:sz="4" w:space="0" w:color="0096CE"/>
          <w:insideH w:val="nil"/>
        </w:tcBorders>
        <w:shd w:val="clear" w:color="auto" w:fill="0096CE"/>
      </w:tcPr>
    </w:tblStylePr>
    <w:tblStylePr w:type="lastRow">
      <w:rPr>
        <w:b/>
        <w:bCs/>
      </w:rPr>
      <w:tblPr/>
      <w:tcPr>
        <w:tcBorders>
          <w:top w:val="double" w:sz="4" w:space="0" w:color="48CCFF"/>
        </w:tcBorders>
      </w:tcPr>
    </w:tblStylePr>
    <w:tblStylePr w:type="firstCol">
      <w:rPr>
        <w:b/>
        <w:bCs/>
      </w:rPr>
    </w:tblStylePr>
    <w:tblStylePr w:type="lastCol">
      <w:rPr>
        <w:b/>
        <w:bCs/>
      </w:rPr>
    </w:tblStylePr>
    <w:tblStylePr w:type="band1Vert">
      <w:tblPr/>
      <w:tcPr>
        <w:shd w:val="clear" w:color="auto" w:fill="C2EEFF"/>
      </w:tcPr>
    </w:tblStylePr>
    <w:tblStylePr w:type="band1Horz">
      <w:tblPr/>
      <w:tcPr>
        <w:shd w:val="clear" w:color="auto" w:fill="C2EEFF"/>
      </w:tcPr>
    </w:tblStylePr>
  </w:style>
  <w:style w:type="table" w:styleId="ListTable4-Accent4">
    <w:name w:val="List Table 4 Accent 4"/>
    <w:basedOn w:val="TableNormal"/>
    <w:uiPriority w:val="49"/>
    <w:rsid w:val="00502510"/>
    <w:tblPr>
      <w:tblStyleRowBandSize w:val="1"/>
      <w:tblStyleColBandSize w:val="1"/>
      <w:tblBorders>
        <w:top w:val="single" w:sz="4" w:space="0" w:color="32FFE8"/>
        <w:left w:val="single" w:sz="4" w:space="0" w:color="32FFE8"/>
        <w:bottom w:val="single" w:sz="4" w:space="0" w:color="32FFE8"/>
        <w:right w:val="single" w:sz="4" w:space="0" w:color="32FFE8"/>
        <w:insideH w:val="single" w:sz="4" w:space="0" w:color="32FFE8"/>
      </w:tblBorders>
    </w:tblPr>
    <w:tblStylePr w:type="firstRow">
      <w:rPr>
        <w:b/>
        <w:bCs/>
        <w:color w:val="FFFFFF"/>
      </w:rPr>
      <w:tblPr/>
      <w:tcPr>
        <w:tcBorders>
          <w:top w:val="single" w:sz="4" w:space="0" w:color="00A997"/>
          <w:left w:val="single" w:sz="4" w:space="0" w:color="00A997"/>
          <w:bottom w:val="single" w:sz="4" w:space="0" w:color="00A997"/>
          <w:right w:val="single" w:sz="4" w:space="0" w:color="00A997"/>
          <w:insideH w:val="nil"/>
        </w:tcBorders>
        <w:shd w:val="clear" w:color="auto" w:fill="00A997"/>
      </w:tcPr>
    </w:tblStylePr>
    <w:tblStylePr w:type="lastRow">
      <w:rPr>
        <w:b/>
        <w:bCs/>
      </w:rPr>
      <w:tblPr/>
      <w:tcPr>
        <w:tcBorders>
          <w:top w:val="double" w:sz="4" w:space="0" w:color="32FFE8"/>
        </w:tcBorders>
      </w:tcPr>
    </w:tblStylePr>
    <w:tblStylePr w:type="firstCol">
      <w:rPr>
        <w:b/>
        <w:bCs/>
      </w:rPr>
    </w:tblStylePr>
    <w:tblStylePr w:type="lastCol">
      <w:rPr>
        <w:b/>
        <w:bCs/>
      </w:rPr>
    </w:tblStylePr>
    <w:tblStylePr w:type="band1Vert">
      <w:tblPr/>
      <w:tcPr>
        <w:shd w:val="clear" w:color="auto" w:fill="BAFFF7"/>
      </w:tcPr>
    </w:tblStylePr>
    <w:tblStylePr w:type="band1Horz">
      <w:tblPr/>
      <w:tcPr>
        <w:shd w:val="clear" w:color="auto" w:fill="BAFFF7"/>
      </w:tcPr>
    </w:tblStylePr>
  </w:style>
  <w:style w:type="table" w:styleId="ListTable4-Accent5">
    <w:name w:val="List Table 4 Accent 5"/>
    <w:basedOn w:val="TableNormal"/>
    <w:uiPriority w:val="49"/>
    <w:rsid w:val="00502510"/>
    <w:tblPr>
      <w:tblStyleRowBandSize w:val="1"/>
      <w:tblStyleColBandSize w:val="1"/>
      <w:tblBorders>
        <w:top w:val="single" w:sz="4" w:space="0" w:color="FFA666"/>
        <w:left w:val="single" w:sz="4" w:space="0" w:color="FFA666"/>
        <w:bottom w:val="single" w:sz="4" w:space="0" w:color="FFA666"/>
        <w:right w:val="single" w:sz="4" w:space="0" w:color="FFA666"/>
        <w:insideH w:val="single" w:sz="4" w:space="0" w:color="FFA666"/>
      </w:tblBorders>
    </w:tblPr>
    <w:tblStylePr w:type="firstRow">
      <w:rPr>
        <w:b/>
        <w:bCs/>
        <w:color w:val="FFFFFF"/>
      </w:rPr>
      <w:tblPr/>
      <w:tcPr>
        <w:tcBorders>
          <w:top w:val="single" w:sz="4" w:space="0" w:color="FF6C00"/>
          <w:left w:val="single" w:sz="4" w:space="0" w:color="FF6C00"/>
          <w:bottom w:val="single" w:sz="4" w:space="0" w:color="FF6C00"/>
          <w:right w:val="single" w:sz="4" w:space="0" w:color="FF6C00"/>
          <w:insideH w:val="nil"/>
        </w:tcBorders>
        <w:shd w:val="clear" w:color="auto" w:fill="FF6C00"/>
      </w:tcPr>
    </w:tblStylePr>
    <w:tblStylePr w:type="lastRow">
      <w:rPr>
        <w:b/>
        <w:bCs/>
      </w:rPr>
      <w:tblPr/>
      <w:tcPr>
        <w:tcBorders>
          <w:top w:val="double" w:sz="4" w:space="0" w:color="FFA666"/>
        </w:tcBorders>
      </w:tcPr>
    </w:tblStylePr>
    <w:tblStylePr w:type="firstCol">
      <w:rPr>
        <w:b/>
        <w:bCs/>
      </w:rPr>
    </w:tblStylePr>
    <w:tblStylePr w:type="lastCol">
      <w:rPr>
        <w:b/>
        <w:bCs/>
      </w:rPr>
    </w:tblStylePr>
    <w:tblStylePr w:type="band1Vert">
      <w:tblPr/>
      <w:tcPr>
        <w:shd w:val="clear" w:color="auto" w:fill="FFE1CC"/>
      </w:tcPr>
    </w:tblStylePr>
    <w:tblStylePr w:type="band1Horz">
      <w:tblPr/>
      <w:tcPr>
        <w:shd w:val="clear" w:color="auto" w:fill="FFE1CC"/>
      </w:tcPr>
    </w:tblStylePr>
  </w:style>
  <w:style w:type="table" w:styleId="ListTable4-Accent6">
    <w:name w:val="List Table 4 Accent 6"/>
    <w:basedOn w:val="TableNormal"/>
    <w:uiPriority w:val="49"/>
    <w:rsid w:val="00502510"/>
    <w:tblPr>
      <w:tblStyleRowBandSize w:val="1"/>
      <w:tblStyleColBandSize w:val="1"/>
      <w:tblBorders>
        <w:top w:val="single" w:sz="4" w:space="0" w:color="BC89C9"/>
        <w:left w:val="single" w:sz="4" w:space="0" w:color="BC89C9"/>
        <w:bottom w:val="single" w:sz="4" w:space="0" w:color="BC89C9"/>
        <w:right w:val="single" w:sz="4" w:space="0" w:color="BC89C9"/>
        <w:insideH w:val="single" w:sz="4" w:space="0" w:color="BC89C9"/>
      </w:tblBorders>
    </w:tblPr>
    <w:tblStylePr w:type="firstRow">
      <w:rPr>
        <w:b/>
        <w:bCs/>
        <w:color w:val="FFFFFF"/>
      </w:rPr>
      <w:tblPr/>
      <w:tcPr>
        <w:tcBorders>
          <w:top w:val="single" w:sz="4" w:space="0" w:color="8A479B"/>
          <w:left w:val="single" w:sz="4" w:space="0" w:color="8A479B"/>
          <w:bottom w:val="single" w:sz="4" w:space="0" w:color="8A479B"/>
          <w:right w:val="single" w:sz="4" w:space="0" w:color="8A479B"/>
          <w:insideH w:val="nil"/>
        </w:tcBorders>
        <w:shd w:val="clear" w:color="auto" w:fill="8A479B"/>
      </w:tcPr>
    </w:tblStylePr>
    <w:tblStylePr w:type="lastRow">
      <w:rPr>
        <w:b/>
        <w:bCs/>
      </w:rPr>
      <w:tblPr/>
      <w:tcPr>
        <w:tcBorders>
          <w:top w:val="double" w:sz="4" w:space="0" w:color="BC89C9"/>
        </w:tcBorders>
      </w:tcPr>
    </w:tblStylePr>
    <w:tblStylePr w:type="firstCol">
      <w:rPr>
        <w:b/>
        <w:bCs/>
      </w:rPr>
    </w:tblStylePr>
    <w:tblStylePr w:type="lastCol">
      <w:rPr>
        <w:b/>
        <w:bCs/>
      </w:rPr>
    </w:tblStylePr>
    <w:tblStylePr w:type="band1Vert">
      <w:tblPr/>
      <w:tcPr>
        <w:shd w:val="clear" w:color="auto" w:fill="E8D7ED"/>
      </w:tcPr>
    </w:tblStylePr>
    <w:tblStylePr w:type="band1Horz">
      <w:tblPr/>
      <w:tcPr>
        <w:shd w:val="clear" w:color="auto" w:fill="E8D7ED"/>
      </w:tcPr>
    </w:tblStylePr>
  </w:style>
  <w:style w:type="table" w:styleId="ListTable5Dark">
    <w:name w:val="List Table 5 Dark"/>
    <w:basedOn w:val="TableNormal"/>
    <w:uiPriority w:val="50"/>
    <w:rsid w:val="00502510"/>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02510"/>
    <w:rPr>
      <w:color w:val="FFFFFF"/>
    </w:rPr>
    <w:tblPr>
      <w:tblStyleRowBandSize w:val="1"/>
      <w:tblStyleColBandSize w:val="1"/>
      <w:tblBorders>
        <w:top w:val="single" w:sz="24" w:space="0" w:color="8A0050"/>
        <w:left w:val="single" w:sz="24" w:space="0" w:color="8A0050"/>
        <w:bottom w:val="single" w:sz="24" w:space="0" w:color="8A0050"/>
        <w:right w:val="single" w:sz="24" w:space="0" w:color="8A0050"/>
      </w:tblBorders>
    </w:tblPr>
    <w:tcPr>
      <w:shd w:val="clear" w:color="auto" w:fill="8A005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02510"/>
    <w:rPr>
      <w:color w:val="FFFFFF"/>
    </w:rPr>
    <w:tblPr>
      <w:tblStyleRowBandSize w:val="1"/>
      <w:tblStyleColBandSize w:val="1"/>
      <w:tblBorders>
        <w:top w:val="single" w:sz="24" w:space="0" w:color="9EAAB6"/>
        <w:left w:val="single" w:sz="24" w:space="0" w:color="9EAAB6"/>
        <w:bottom w:val="single" w:sz="24" w:space="0" w:color="9EAAB6"/>
        <w:right w:val="single" w:sz="24" w:space="0" w:color="9EAAB6"/>
      </w:tblBorders>
    </w:tblPr>
    <w:tcPr>
      <w:shd w:val="clear" w:color="auto" w:fill="9EAAB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02510"/>
    <w:rPr>
      <w:color w:val="FFFFFF"/>
    </w:rPr>
    <w:tblPr>
      <w:tblStyleRowBandSize w:val="1"/>
      <w:tblStyleColBandSize w:val="1"/>
      <w:tblBorders>
        <w:top w:val="single" w:sz="24" w:space="0" w:color="0096CE"/>
        <w:left w:val="single" w:sz="24" w:space="0" w:color="0096CE"/>
        <w:bottom w:val="single" w:sz="24" w:space="0" w:color="0096CE"/>
        <w:right w:val="single" w:sz="24" w:space="0" w:color="0096CE"/>
      </w:tblBorders>
    </w:tblPr>
    <w:tcPr>
      <w:shd w:val="clear" w:color="auto" w:fill="0096CE"/>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02510"/>
    <w:rPr>
      <w:color w:val="FFFFFF"/>
    </w:rPr>
    <w:tblPr>
      <w:tblStyleRowBandSize w:val="1"/>
      <w:tblStyleColBandSize w:val="1"/>
      <w:tblBorders>
        <w:top w:val="single" w:sz="24" w:space="0" w:color="00A997"/>
        <w:left w:val="single" w:sz="24" w:space="0" w:color="00A997"/>
        <w:bottom w:val="single" w:sz="24" w:space="0" w:color="00A997"/>
        <w:right w:val="single" w:sz="24" w:space="0" w:color="00A997"/>
      </w:tblBorders>
    </w:tblPr>
    <w:tcPr>
      <w:shd w:val="clear" w:color="auto" w:fill="00A99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02510"/>
    <w:rPr>
      <w:color w:val="FFFFFF"/>
    </w:rPr>
    <w:tblPr>
      <w:tblStyleRowBandSize w:val="1"/>
      <w:tblStyleColBandSize w:val="1"/>
      <w:tblBorders>
        <w:top w:val="single" w:sz="24" w:space="0" w:color="FF6C00"/>
        <w:left w:val="single" w:sz="24" w:space="0" w:color="FF6C00"/>
        <w:bottom w:val="single" w:sz="24" w:space="0" w:color="FF6C00"/>
        <w:right w:val="single" w:sz="24" w:space="0" w:color="FF6C00"/>
      </w:tblBorders>
    </w:tblPr>
    <w:tcPr>
      <w:shd w:val="clear" w:color="auto" w:fill="FF6C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02510"/>
    <w:rPr>
      <w:color w:val="FFFFFF"/>
    </w:rPr>
    <w:tblPr>
      <w:tblStyleRowBandSize w:val="1"/>
      <w:tblStyleColBandSize w:val="1"/>
      <w:tblBorders>
        <w:top w:val="single" w:sz="24" w:space="0" w:color="8A479B"/>
        <w:left w:val="single" w:sz="24" w:space="0" w:color="8A479B"/>
        <w:bottom w:val="single" w:sz="24" w:space="0" w:color="8A479B"/>
        <w:right w:val="single" w:sz="24" w:space="0" w:color="8A479B"/>
      </w:tblBorders>
    </w:tblPr>
    <w:tcPr>
      <w:shd w:val="clear" w:color="auto" w:fill="8A479B"/>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02510"/>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502510"/>
    <w:rPr>
      <w:color w:val="67003B"/>
    </w:rPr>
    <w:tblPr>
      <w:tblStyleRowBandSize w:val="1"/>
      <w:tblStyleColBandSize w:val="1"/>
      <w:tblBorders>
        <w:top w:val="single" w:sz="4" w:space="0" w:color="8A0050"/>
        <w:bottom w:val="single" w:sz="4" w:space="0" w:color="8A0050"/>
      </w:tblBorders>
    </w:tblPr>
    <w:tblStylePr w:type="firstRow">
      <w:rPr>
        <w:b/>
        <w:bCs/>
      </w:rPr>
      <w:tblPr/>
      <w:tcPr>
        <w:tcBorders>
          <w:bottom w:val="single" w:sz="4" w:space="0" w:color="8A0050"/>
        </w:tcBorders>
      </w:tcPr>
    </w:tblStylePr>
    <w:tblStylePr w:type="lastRow">
      <w:rPr>
        <w:b/>
        <w:bCs/>
      </w:rPr>
      <w:tblPr/>
      <w:tcPr>
        <w:tcBorders>
          <w:top w:val="double" w:sz="4" w:space="0" w:color="8A0050"/>
        </w:tcBorders>
      </w:tcPr>
    </w:tblStylePr>
    <w:tblStylePr w:type="firstCol">
      <w:rPr>
        <w:b/>
        <w:bCs/>
      </w:rPr>
    </w:tblStylePr>
    <w:tblStylePr w:type="lastCol">
      <w:rPr>
        <w:b/>
        <w:bCs/>
      </w:rPr>
    </w:tblStylePr>
    <w:tblStylePr w:type="band1Vert">
      <w:tblPr/>
      <w:tcPr>
        <w:shd w:val="clear" w:color="auto" w:fill="FFB4DF"/>
      </w:tcPr>
    </w:tblStylePr>
    <w:tblStylePr w:type="band1Horz">
      <w:tblPr/>
      <w:tcPr>
        <w:shd w:val="clear" w:color="auto" w:fill="FFB4DF"/>
      </w:tcPr>
    </w:tblStylePr>
  </w:style>
  <w:style w:type="table" w:styleId="ListTable6Colorful-Accent2">
    <w:name w:val="List Table 6 Colorful Accent 2"/>
    <w:basedOn w:val="TableNormal"/>
    <w:uiPriority w:val="51"/>
    <w:rsid w:val="00502510"/>
    <w:rPr>
      <w:color w:val="6D7F91"/>
    </w:rPr>
    <w:tblPr>
      <w:tblStyleRowBandSize w:val="1"/>
      <w:tblStyleColBandSize w:val="1"/>
      <w:tblBorders>
        <w:top w:val="single" w:sz="4" w:space="0" w:color="9EAAB6"/>
        <w:bottom w:val="single" w:sz="4" w:space="0" w:color="9EAAB6"/>
      </w:tblBorders>
    </w:tblPr>
    <w:tblStylePr w:type="firstRow">
      <w:rPr>
        <w:b/>
        <w:bCs/>
      </w:rPr>
      <w:tblPr/>
      <w:tcPr>
        <w:tcBorders>
          <w:bottom w:val="single" w:sz="4" w:space="0" w:color="9EAAB6"/>
        </w:tcBorders>
      </w:tcPr>
    </w:tblStylePr>
    <w:tblStylePr w:type="lastRow">
      <w:rPr>
        <w:b/>
        <w:bCs/>
      </w:rPr>
      <w:tblPr/>
      <w:tcPr>
        <w:tcBorders>
          <w:top w:val="double" w:sz="4" w:space="0" w:color="9EAAB6"/>
        </w:tcBorders>
      </w:tcPr>
    </w:tblStylePr>
    <w:tblStylePr w:type="firstCol">
      <w:rPr>
        <w:b/>
        <w:bCs/>
      </w:rPr>
    </w:tblStylePr>
    <w:tblStylePr w:type="lastCol">
      <w:rPr>
        <w:b/>
        <w:bCs/>
      </w:rPr>
    </w:tblStylePr>
    <w:tblStylePr w:type="band1Vert">
      <w:tblPr/>
      <w:tcPr>
        <w:shd w:val="clear" w:color="auto" w:fill="EBEDF0"/>
      </w:tcPr>
    </w:tblStylePr>
    <w:tblStylePr w:type="band1Horz">
      <w:tblPr/>
      <w:tcPr>
        <w:shd w:val="clear" w:color="auto" w:fill="EBEDF0"/>
      </w:tcPr>
    </w:tblStylePr>
  </w:style>
  <w:style w:type="table" w:styleId="ListTable6Colorful-Accent3">
    <w:name w:val="List Table 6 Colorful Accent 3"/>
    <w:basedOn w:val="TableNormal"/>
    <w:uiPriority w:val="51"/>
    <w:rsid w:val="00502510"/>
    <w:rPr>
      <w:color w:val="006F9A"/>
    </w:rPr>
    <w:tblPr>
      <w:tblStyleRowBandSize w:val="1"/>
      <w:tblStyleColBandSize w:val="1"/>
      <w:tblBorders>
        <w:top w:val="single" w:sz="4" w:space="0" w:color="0096CE"/>
        <w:bottom w:val="single" w:sz="4" w:space="0" w:color="0096CE"/>
      </w:tblBorders>
    </w:tblPr>
    <w:tblStylePr w:type="firstRow">
      <w:rPr>
        <w:b/>
        <w:bCs/>
      </w:rPr>
      <w:tblPr/>
      <w:tcPr>
        <w:tcBorders>
          <w:bottom w:val="single" w:sz="4" w:space="0" w:color="0096CE"/>
        </w:tcBorders>
      </w:tcPr>
    </w:tblStylePr>
    <w:tblStylePr w:type="lastRow">
      <w:rPr>
        <w:b/>
        <w:bCs/>
      </w:rPr>
      <w:tblPr/>
      <w:tcPr>
        <w:tcBorders>
          <w:top w:val="double" w:sz="4" w:space="0" w:color="0096CE"/>
        </w:tcBorders>
      </w:tcPr>
    </w:tblStylePr>
    <w:tblStylePr w:type="firstCol">
      <w:rPr>
        <w:b/>
        <w:bCs/>
      </w:rPr>
    </w:tblStylePr>
    <w:tblStylePr w:type="lastCol">
      <w:rPr>
        <w:b/>
        <w:bCs/>
      </w:rPr>
    </w:tblStylePr>
    <w:tblStylePr w:type="band1Vert">
      <w:tblPr/>
      <w:tcPr>
        <w:shd w:val="clear" w:color="auto" w:fill="C2EEFF"/>
      </w:tcPr>
    </w:tblStylePr>
    <w:tblStylePr w:type="band1Horz">
      <w:tblPr/>
      <w:tcPr>
        <w:shd w:val="clear" w:color="auto" w:fill="C2EEFF"/>
      </w:tcPr>
    </w:tblStylePr>
  </w:style>
  <w:style w:type="table" w:styleId="ListTable6Colorful-Accent4">
    <w:name w:val="List Table 6 Colorful Accent 4"/>
    <w:basedOn w:val="TableNormal"/>
    <w:uiPriority w:val="51"/>
    <w:rsid w:val="00502510"/>
    <w:rPr>
      <w:color w:val="007E70"/>
    </w:rPr>
    <w:tblPr>
      <w:tblStyleRowBandSize w:val="1"/>
      <w:tblStyleColBandSize w:val="1"/>
      <w:tblBorders>
        <w:top w:val="single" w:sz="4" w:space="0" w:color="00A997"/>
        <w:bottom w:val="single" w:sz="4" w:space="0" w:color="00A997"/>
      </w:tblBorders>
    </w:tblPr>
    <w:tblStylePr w:type="firstRow">
      <w:rPr>
        <w:b/>
        <w:bCs/>
      </w:rPr>
      <w:tblPr/>
      <w:tcPr>
        <w:tcBorders>
          <w:bottom w:val="single" w:sz="4" w:space="0" w:color="00A997"/>
        </w:tcBorders>
      </w:tcPr>
    </w:tblStylePr>
    <w:tblStylePr w:type="lastRow">
      <w:rPr>
        <w:b/>
        <w:bCs/>
      </w:rPr>
      <w:tblPr/>
      <w:tcPr>
        <w:tcBorders>
          <w:top w:val="double" w:sz="4" w:space="0" w:color="00A997"/>
        </w:tcBorders>
      </w:tcPr>
    </w:tblStylePr>
    <w:tblStylePr w:type="firstCol">
      <w:rPr>
        <w:b/>
        <w:bCs/>
      </w:rPr>
    </w:tblStylePr>
    <w:tblStylePr w:type="lastCol">
      <w:rPr>
        <w:b/>
        <w:bCs/>
      </w:rPr>
    </w:tblStylePr>
    <w:tblStylePr w:type="band1Vert">
      <w:tblPr/>
      <w:tcPr>
        <w:shd w:val="clear" w:color="auto" w:fill="BAFFF7"/>
      </w:tcPr>
    </w:tblStylePr>
    <w:tblStylePr w:type="band1Horz">
      <w:tblPr/>
      <w:tcPr>
        <w:shd w:val="clear" w:color="auto" w:fill="BAFFF7"/>
      </w:tcPr>
    </w:tblStylePr>
  </w:style>
  <w:style w:type="table" w:styleId="ListTable6Colorful-Accent5">
    <w:name w:val="List Table 6 Colorful Accent 5"/>
    <w:basedOn w:val="TableNormal"/>
    <w:uiPriority w:val="51"/>
    <w:rsid w:val="00502510"/>
    <w:rPr>
      <w:color w:val="BF5000"/>
    </w:rPr>
    <w:tblPr>
      <w:tblStyleRowBandSize w:val="1"/>
      <w:tblStyleColBandSize w:val="1"/>
      <w:tblBorders>
        <w:top w:val="single" w:sz="4" w:space="0" w:color="FF6C00"/>
        <w:bottom w:val="single" w:sz="4" w:space="0" w:color="FF6C00"/>
      </w:tblBorders>
    </w:tblPr>
    <w:tblStylePr w:type="firstRow">
      <w:rPr>
        <w:b/>
        <w:bCs/>
      </w:rPr>
      <w:tblPr/>
      <w:tcPr>
        <w:tcBorders>
          <w:bottom w:val="single" w:sz="4" w:space="0" w:color="FF6C00"/>
        </w:tcBorders>
      </w:tcPr>
    </w:tblStylePr>
    <w:tblStylePr w:type="lastRow">
      <w:rPr>
        <w:b/>
        <w:bCs/>
      </w:rPr>
      <w:tblPr/>
      <w:tcPr>
        <w:tcBorders>
          <w:top w:val="double" w:sz="4" w:space="0" w:color="FF6C00"/>
        </w:tcBorders>
      </w:tcPr>
    </w:tblStylePr>
    <w:tblStylePr w:type="firstCol">
      <w:rPr>
        <w:b/>
        <w:bCs/>
      </w:rPr>
    </w:tblStylePr>
    <w:tblStylePr w:type="lastCol">
      <w:rPr>
        <w:b/>
        <w:bCs/>
      </w:rPr>
    </w:tblStylePr>
    <w:tblStylePr w:type="band1Vert">
      <w:tblPr/>
      <w:tcPr>
        <w:shd w:val="clear" w:color="auto" w:fill="FFE1CC"/>
      </w:tcPr>
    </w:tblStylePr>
    <w:tblStylePr w:type="band1Horz">
      <w:tblPr/>
      <w:tcPr>
        <w:shd w:val="clear" w:color="auto" w:fill="FFE1CC"/>
      </w:tcPr>
    </w:tblStylePr>
  </w:style>
  <w:style w:type="table" w:styleId="ListTable6Colorful-Accent6">
    <w:name w:val="List Table 6 Colorful Accent 6"/>
    <w:basedOn w:val="TableNormal"/>
    <w:uiPriority w:val="51"/>
    <w:rsid w:val="00502510"/>
    <w:rPr>
      <w:color w:val="673573"/>
    </w:rPr>
    <w:tblPr>
      <w:tblStyleRowBandSize w:val="1"/>
      <w:tblStyleColBandSize w:val="1"/>
      <w:tblBorders>
        <w:top w:val="single" w:sz="4" w:space="0" w:color="8A479B"/>
        <w:bottom w:val="single" w:sz="4" w:space="0" w:color="8A479B"/>
      </w:tblBorders>
    </w:tblPr>
    <w:tblStylePr w:type="firstRow">
      <w:rPr>
        <w:b/>
        <w:bCs/>
      </w:rPr>
      <w:tblPr/>
      <w:tcPr>
        <w:tcBorders>
          <w:bottom w:val="single" w:sz="4" w:space="0" w:color="8A479B"/>
        </w:tcBorders>
      </w:tcPr>
    </w:tblStylePr>
    <w:tblStylePr w:type="lastRow">
      <w:rPr>
        <w:b/>
        <w:bCs/>
      </w:rPr>
      <w:tblPr/>
      <w:tcPr>
        <w:tcBorders>
          <w:top w:val="double" w:sz="4" w:space="0" w:color="8A479B"/>
        </w:tcBorders>
      </w:tcPr>
    </w:tblStylePr>
    <w:tblStylePr w:type="firstCol">
      <w:rPr>
        <w:b/>
        <w:bCs/>
      </w:rPr>
    </w:tblStylePr>
    <w:tblStylePr w:type="lastCol">
      <w:rPr>
        <w:b/>
        <w:bCs/>
      </w:rPr>
    </w:tblStylePr>
    <w:tblStylePr w:type="band1Vert">
      <w:tblPr/>
      <w:tcPr>
        <w:shd w:val="clear" w:color="auto" w:fill="E8D7ED"/>
      </w:tcPr>
    </w:tblStylePr>
    <w:tblStylePr w:type="band1Horz">
      <w:tblPr/>
      <w:tcPr>
        <w:shd w:val="clear" w:color="auto" w:fill="E8D7ED"/>
      </w:tcPr>
    </w:tblStylePr>
  </w:style>
  <w:style w:type="table" w:styleId="ListTable7Colorful">
    <w:name w:val="List Table 7 Colorful"/>
    <w:basedOn w:val="TableNormal"/>
    <w:uiPriority w:val="52"/>
    <w:rsid w:val="00502510"/>
    <w:rPr>
      <w:color w:val="000000"/>
    </w:rPr>
    <w:tblPr>
      <w:tblStyleRowBandSize w:val="1"/>
      <w:tblStyleColBandSize w:val="1"/>
    </w:tblPr>
    <w:tblStylePr w:type="firstRow">
      <w:rPr>
        <w:rFonts w:ascii="Wingdings 2" w:eastAsia="Times New Roman" w:hAnsi="Wingdings 2" w:cs="Times New Roman"/>
        <w:i/>
        <w:iCs/>
        <w:sz w:val="26"/>
      </w:rPr>
      <w:tblPr/>
      <w:tcPr>
        <w:tcBorders>
          <w:bottom w:val="single" w:sz="4" w:space="0" w:color="000000"/>
        </w:tcBorders>
        <w:shd w:val="clear" w:color="auto" w:fill="FFFFFF"/>
      </w:tcPr>
    </w:tblStylePr>
    <w:tblStylePr w:type="lastRow">
      <w:rPr>
        <w:rFonts w:ascii="Wingdings 2" w:eastAsia="Times New Roman" w:hAnsi="Wingdings 2" w:cs="Times New Roman"/>
        <w:i/>
        <w:iCs/>
        <w:sz w:val="26"/>
      </w:rPr>
      <w:tblPr/>
      <w:tcPr>
        <w:tcBorders>
          <w:top w:val="single" w:sz="4" w:space="0" w:color="000000"/>
        </w:tcBorders>
        <w:shd w:val="clear" w:color="auto" w:fill="FFFFFF"/>
      </w:tcPr>
    </w:tblStylePr>
    <w:tblStylePr w:type="firstCol">
      <w:pPr>
        <w:jc w:val="right"/>
      </w:pPr>
      <w:rPr>
        <w:rFonts w:ascii="Wingdings 2" w:eastAsia="Times New Roman" w:hAnsi="Wingdings 2" w:cs="Times New Roman"/>
        <w:i/>
        <w:iCs/>
        <w:sz w:val="26"/>
      </w:rPr>
      <w:tblPr/>
      <w:tcPr>
        <w:tcBorders>
          <w:right w:val="single" w:sz="4" w:space="0" w:color="000000"/>
        </w:tcBorders>
        <w:shd w:val="clear" w:color="auto" w:fill="FFFFFF"/>
      </w:tcPr>
    </w:tblStylePr>
    <w:tblStylePr w:type="lastCol">
      <w:rPr>
        <w:rFonts w:ascii="Wingdings 2" w:eastAsia="Times New Roman" w:hAnsi="Wingdings 2"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02510"/>
    <w:rPr>
      <w:color w:val="67003B"/>
    </w:rPr>
    <w:tblPr>
      <w:tblStyleRowBandSize w:val="1"/>
      <w:tblStyleColBandSize w:val="1"/>
    </w:tblPr>
    <w:tblStylePr w:type="firstRow">
      <w:rPr>
        <w:rFonts w:ascii="Wingdings 2" w:eastAsia="Times New Roman" w:hAnsi="Wingdings 2" w:cs="Times New Roman"/>
        <w:i/>
        <w:iCs/>
        <w:sz w:val="26"/>
      </w:rPr>
      <w:tblPr/>
      <w:tcPr>
        <w:tcBorders>
          <w:bottom w:val="single" w:sz="4" w:space="0" w:color="8A0050"/>
        </w:tcBorders>
        <w:shd w:val="clear" w:color="auto" w:fill="FFFFFF"/>
      </w:tcPr>
    </w:tblStylePr>
    <w:tblStylePr w:type="lastRow">
      <w:rPr>
        <w:rFonts w:ascii="Wingdings 2" w:eastAsia="Times New Roman" w:hAnsi="Wingdings 2" w:cs="Times New Roman"/>
        <w:i/>
        <w:iCs/>
        <w:sz w:val="26"/>
      </w:rPr>
      <w:tblPr/>
      <w:tcPr>
        <w:tcBorders>
          <w:top w:val="single" w:sz="4" w:space="0" w:color="8A0050"/>
        </w:tcBorders>
        <w:shd w:val="clear" w:color="auto" w:fill="FFFFFF"/>
      </w:tcPr>
    </w:tblStylePr>
    <w:tblStylePr w:type="firstCol">
      <w:pPr>
        <w:jc w:val="right"/>
      </w:pPr>
      <w:rPr>
        <w:rFonts w:ascii="Wingdings 2" w:eastAsia="Times New Roman" w:hAnsi="Wingdings 2" w:cs="Times New Roman"/>
        <w:i/>
        <w:iCs/>
        <w:sz w:val="26"/>
      </w:rPr>
      <w:tblPr/>
      <w:tcPr>
        <w:tcBorders>
          <w:right w:val="single" w:sz="4" w:space="0" w:color="8A0050"/>
        </w:tcBorders>
        <w:shd w:val="clear" w:color="auto" w:fill="FFFFFF"/>
      </w:tcPr>
    </w:tblStylePr>
    <w:tblStylePr w:type="lastCol">
      <w:rPr>
        <w:rFonts w:ascii="Wingdings 2" w:eastAsia="Times New Roman" w:hAnsi="Wingdings 2" w:cs="Times New Roman"/>
        <w:i/>
        <w:iCs/>
        <w:sz w:val="26"/>
      </w:rPr>
      <w:tblPr/>
      <w:tcPr>
        <w:tcBorders>
          <w:left w:val="single" w:sz="4" w:space="0" w:color="8A0050"/>
        </w:tcBorders>
        <w:shd w:val="clear" w:color="auto" w:fill="FFFFFF"/>
      </w:tcPr>
    </w:tblStylePr>
    <w:tblStylePr w:type="band1Vert">
      <w:tblPr/>
      <w:tcPr>
        <w:shd w:val="clear" w:color="auto" w:fill="FFB4DF"/>
      </w:tcPr>
    </w:tblStylePr>
    <w:tblStylePr w:type="band1Horz">
      <w:tblPr/>
      <w:tcPr>
        <w:shd w:val="clear" w:color="auto" w:fill="FFB4D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02510"/>
    <w:rPr>
      <w:color w:val="6D7F91"/>
    </w:rPr>
    <w:tblPr>
      <w:tblStyleRowBandSize w:val="1"/>
      <w:tblStyleColBandSize w:val="1"/>
    </w:tblPr>
    <w:tblStylePr w:type="firstRow">
      <w:rPr>
        <w:rFonts w:ascii="Wingdings 2" w:eastAsia="Times New Roman" w:hAnsi="Wingdings 2" w:cs="Times New Roman"/>
        <w:i/>
        <w:iCs/>
        <w:sz w:val="26"/>
      </w:rPr>
      <w:tblPr/>
      <w:tcPr>
        <w:tcBorders>
          <w:bottom w:val="single" w:sz="4" w:space="0" w:color="9EAAB6"/>
        </w:tcBorders>
        <w:shd w:val="clear" w:color="auto" w:fill="FFFFFF"/>
      </w:tcPr>
    </w:tblStylePr>
    <w:tblStylePr w:type="lastRow">
      <w:rPr>
        <w:rFonts w:ascii="Wingdings 2" w:eastAsia="Times New Roman" w:hAnsi="Wingdings 2" w:cs="Times New Roman"/>
        <w:i/>
        <w:iCs/>
        <w:sz w:val="26"/>
      </w:rPr>
      <w:tblPr/>
      <w:tcPr>
        <w:tcBorders>
          <w:top w:val="single" w:sz="4" w:space="0" w:color="9EAAB6"/>
        </w:tcBorders>
        <w:shd w:val="clear" w:color="auto" w:fill="FFFFFF"/>
      </w:tcPr>
    </w:tblStylePr>
    <w:tblStylePr w:type="firstCol">
      <w:pPr>
        <w:jc w:val="right"/>
      </w:pPr>
      <w:rPr>
        <w:rFonts w:ascii="Wingdings 2" w:eastAsia="Times New Roman" w:hAnsi="Wingdings 2" w:cs="Times New Roman"/>
        <w:i/>
        <w:iCs/>
        <w:sz w:val="26"/>
      </w:rPr>
      <w:tblPr/>
      <w:tcPr>
        <w:tcBorders>
          <w:right w:val="single" w:sz="4" w:space="0" w:color="9EAAB6"/>
        </w:tcBorders>
        <w:shd w:val="clear" w:color="auto" w:fill="FFFFFF"/>
      </w:tcPr>
    </w:tblStylePr>
    <w:tblStylePr w:type="lastCol">
      <w:rPr>
        <w:rFonts w:ascii="Wingdings 2" w:eastAsia="Times New Roman" w:hAnsi="Wingdings 2" w:cs="Times New Roman"/>
        <w:i/>
        <w:iCs/>
        <w:sz w:val="26"/>
      </w:rPr>
      <w:tblPr/>
      <w:tcPr>
        <w:tcBorders>
          <w:left w:val="single" w:sz="4" w:space="0" w:color="9EAAB6"/>
        </w:tcBorders>
        <w:shd w:val="clear" w:color="auto" w:fill="FFFFFF"/>
      </w:tcPr>
    </w:tblStylePr>
    <w:tblStylePr w:type="band1Vert">
      <w:tblPr/>
      <w:tcPr>
        <w:shd w:val="clear" w:color="auto" w:fill="EBEDF0"/>
      </w:tcPr>
    </w:tblStylePr>
    <w:tblStylePr w:type="band1Horz">
      <w:tblPr/>
      <w:tcPr>
        <w:shd w:val="clear" w:color="auto" w:fill="EBEDF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02510"/>
    <w:rPr>
      <w:color w:val="006F9A"/>
    </w:rPr>
    <w:tblPr>
      <w:tblStyleRowBandSize w:val="1"/>
      <w:tblStyleColBandSize w:val="1"/>
    </w:tblPr>
    <w:tblStylePr w:type="firstRow">
      <w:rPr>
        <w:rFonts w:ascii="Wingdings 2" w:eastAsia="Times New Roman" w:hAnsi="Wingdings 2" w:cs="Times New Roman"/>
        <w:i/>
        <w:iCs/>
        <w:sz w:val="26"/>
      </w:rPr>
      <w:tblPr/>
      <w:tcPr>
        <w:tcBorders>
          <w:bottom w:val="single" w:sz="4" w:space="0" w:color="0096CE"/>
        </w:tcBorders>
        <w:shd w:val="clear" w:color="auto" w:fill="FFFFFF"/>
      </w:tcPr>
    </w:tblStylePr>
    <w:tblStylePr w:type="lastRow">
      <w:rPr>
        <w:rFonts w:ascii="Wingdings 2" w:eastAsia="Times New Roman" w:hAnsi="Wingdings 2" w:cs="Times New Roman"/>
        <w:i/>
        <w:iCs/>
        <w:sz w:val="26"/>
      </w:rPr>
      <w:tblPr/>
      <w:tcPr>
        <w:tcBorders>
          <w:top w:val="single" w:sz="4" w:space="0" w:color="0096CE"/>
        </w:tcBorders>
        <w:shd w:val="clear" w:color="auto" w:fill="FFFFFF"/>
      </w:tcPr>
    </w:tblStylePr>
    <w:tblStylePr w:type="firstCol">
      <w:pPr>
        <w:jc w:val="right"/>
      </w:pPr>
      <w:rPr>
        <w:rFonts w:ascii="Wingdings 2" w:eastAsia="Times New Roman" w:hAnsi="Wingdings 2" w:cs="Times New Roman"/>
        <w:i/>
        <w:iCs/>
        <w:sz w:val="26"/>
      </w:rPr>
      <w:tblPr/>
      <w:tcPr>
        <w:tcBorders>
          <w:right w:val="single" w:sz="4" w:space="0" w:color="0096CE"/>
        </w:tcBorders>
        <w:shd w:val="clear" w:color="auto" w:fill="FFFFFF"/>
      </w:tcPr>
    </w:tblStylePr>
    <w:tblStylePr w:type="lastCol">
      <w:rPr>
        <w:rFonts w:ascii="Wingdings 2" w:eastAsia="Times New Roman" w:hAnsi="Wingdings 2" w:cs="Times New Roman"/>
        <w:i/>
        <w:iCs/>
        <w:sz w:val="26"/>
      </w:rPr>
      <w:tblPr/>
      <w:tcPr>
        <w:tcBorders>
          <w:left w:val="single" w:sz="4" w:space="0" w:color="0096CE"/>
        </w:tcBorders>
        <w:shd w:val="clear" w:color="auto" w:fill="FFFFFF"/>
      </w:tcPr>
    </w:tblStylePr>
    <w:tblStylePr w:type="band1Vert">
      <w:tblPr/>
      <w:tcPr>
        <w:shd w:val="clear" w:color="auto" w:fill="C2EEFF"/>
      </w:tcPr>
    </w:tblStylePr>
    <w:tblStylePr w:type="band1Horz">
      <w:tblPr/>
      <w:tcPr>
        <w:shd w:val="clear" w:color="auto" w:fill="C2EE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02510"/>
    <w:rPr>
      <w:color w:val="007E70"/>
    </w:rPr>
    <w:tblPr>
      <w:tblStyleRowBandSize w:val="1"/>
      <w:tblStyleColBandSize w:val="1"/>
    </w:tblPr>
    <w:tblStylePr w:type="firstRow">
      <w:rPr>
        <w:rFonts w:ascii="Wingdings 2" w:eastAsia="Times New Roman" w:hAnsi="Wingdings 2" w:cs="Times New Roman"/>
        <w:i/>
        <w:iCs/>
        <w:sz w:val="26"/>
      </w:rPr>
      <w:tblPr/>
      <w:tcPr>
        <w:tcBorders>
          <w:bottom w:val="single" w:sz="4" w:space="0" w:color="00A997"/>
        </w:tcBorders>
        <w:shd w:val="clear" w:color="auto" w:fill="FFFFFF"/>
      </w:tcPr>
    </w:tblStylePr>
    <w:tblStylePr w:type="lastRow">
      <w:rPr>
        <w:rFonts w:ascii="Wingdings 2" w:eastAsia="Times New Roman" w:hAnsi="Wingdings 2" w:cs="Times New Roman"/>
        <w:i/>
        <w:iCs/>
        <w:sz w:val="26"/>
      </w:rPr>
      <w:tblPr/>
      <w:tcPr>
        <w:tcBorders>
          <w:top w:val="single" w:sz="4" w:space="0" w:color="00A997"/>
        </w:tcBorders>
        <w:shd w:val="clear" w:color="auto" w:fill="FFFFFF"/>
      </w:tcPr>
    </w:tblStylePr>
    <w:tblStylePr w:type="firstCol">
      <w:pPr>
        <w:jc w:val="right"/>
      </w:pPr>
      <w:rPr>
        <w:rFonts w:ascii="Wingdings 2" w:eastAsia="Times New Roman" w:hAnsi="Wingdings 2" w:cs="Times New Roman"/>
        <w:i/>
        <w:iCs/>
        <w:sz w:val="26"/>
      </w:rPr>
      <w:tblPr/>
      <w:tcPr>
        <w:tcBorders>
          <w:right w:val="single" w:sz="4" w:space="0" w:color="00A997"/>
        </w:tcBorders>
        <w:shd w:val="clear" w:color="auto" w:fill="FFFFFF"/>
      </w:tcPr>
    </w:tblStylePr>
    <w:tblStylePr w:type="lastCol">
      <w:rPr>
        <w:rFonts w:ascii="Wingdings 2" w:eastAsia="Times New Roman" w:hAnsi="Wingdings 2" w:cs="Times New Roman"/>
        <w:i/>
        <w:iCs/>
        <w:sz w:val="26"/>
      </w:rPr>
      <w:tblPr/>
      <w:tcPr>
        <w:tcBorders>
          <w:left w:val="single" w:sz="4" w:space="0" w:color="00A997"/>
        </w:tcBorders>
        <w:shd w:val="clear" w:color="auto" w:fill="FFFFFF"/>
      </w:tcPr>
    </w:tblStylePr>
    <w:tblStylePr w:type="band1Vert">
      <w:tblPr/>
      <w:tcPr>
        <w:shd w:val="clear" w:color="auto" w:fill="BAFFF7"/>
      </w:tcPr>
    </w:tblStylePr>
    <w:tblStylePr w:type="band1Horz">
      <w:tblPr/>
      <w:tcPr>
        <w:shd w:val="clear" w:color="auto" w:fill="BAFFF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02510"/>
    <w:rPr>
      <w:color w:val="BF5000"/>
    </w:rPr>
    <w:tblPr>
      <w:tblStyleRowBandSize w:val="1"/>
      <w:tblStyleColBandSize w:val="1"/>
    </w:tblPr>
    <w:tblStylePr w:type="firstRow">
      <w:rPr>
        <w:rFonts w:ascii="Wingdings 2" w:eastAsia="Times New Roman" w:hAnsi="Wingdings 2" w:cs="Times New Roman"/>
        <w:i/>
        <w:iCs/>
        <w:sz w:val="26"/>
      </w:rPr>
      <w:tblPr/>
      <w:tcPr>
        <w:tcBorders>
          <w:bottom w:val="single" w:sz="4" w:space="0" w:color="FF6C00"/>
        </w:tcBorders>
        <w:shd w:val="clear" w:color="auto" w:fill="FFFFFF"/>
      </w:tcPr>
    </w:tblStylePr>
    <w:tblStylePr w:type="lastRow">
      <w:rPr>
        <w:rFonts w:ascii="Wingdings 2" w:eastAsia="Times New Roman" w:hAnsi="Wingdings 2" w:cs="Times New Roman"/>
        <w:i/>
        <w:iCs/>
        <w:sz w:val="26"/>
      </w:rPr>
      <w:tblPr/>
      <w:tcPr>
        <w:tcBorders>
          <w:top w:val="single" w:sz="4" w:space="0" w:color="FF6C00"/>
        </w:tcBorders>
        <w:shd w:val="clear" w:color="auto" w:fill="FFFFFF"/>
      </w:tcPr>
    </w:tblStylePr>
    <w:tblStylePr w:type="firstCol">
      <w:pPr>
        <w:jc w:val="right"/>
      </w:pPr>
      <w:rPr>
        <w:rFonts w:ascii="Wingdings 2" w:eastAsia="Times New Roman" w:hAnsi="Wingdings 2" w:cs="Times New Roman"/>
        <w:i/>
        <w:iCs/>
        <w:sz w:val="26"/>
      </w:rPr>
      <w:tblPr/>
      <w:tcPr>
        <w:tcBorders>
          <w:right w:val="single" w:sz="4" w:space="0" w:color="FF6C00"/>
        </w:tcBorders>
        <w:shd w:val="clear" w:color="auto" w:fill="FFFFFF"/>
      </w:tcPr>
    </w:tblStylePr>
    <w:tblStylePr w:type="lastCol">
      <w:rPr>
        <w:rFonts w:ascii="Wingdings 2" w:eastAsia="Times New Roman" w:hAnsi="Wingdings 2" w:cs="Times New Roman"/>
        <w:i/>
        <w:iCs/>
        <w:sz w:val="26"/>
      </w:rPr>
      <w:tblPr/>
      <w:tcPr>
        <w:tcBorders>
          <w:left w:val="single" w:sz="4" w:space="0" w:color="FF6C00"/>
        </w:tcBorders>
        <w:shd w:val="clear" w:color="auto" w:fill="FFFFFF"/>
      </w:tcPr>
    </w:tblStylePr>
    <w:tblStylePr w:type="band1Vert">
      <w:tblPr/>
      <w:tcPr>
        <w:shd w:val="clear" w:color="auto" w:fill="FFE1CC"/>
      </w:tcPr>
    </w:tblStylePr>
    <w:tblStylePr w:type="band1Horz">
      <w:tblPr/>
      <w:tcPr>
        <w:shd w:val="clear" w:color="auto" w:fill="FFE1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02510"/>
    <w:rPr>
      <w:color w:val="673573"/>
    </w:rPr>
    <w:tblPr>
      <w:tblStyleRowBandSize w:val="1"/>
      <w:tblStyleColBandSize w:val="1"/>
    </w:tblPr>
    <w:tblStylePr w:type="firstRow">
      <w:rPr>
        <w:rFonts w:ascii="Wingdings 2" w:eastAsia="Times New Roman" w:hAnsi="Wingdings 2" w:cs="Times New Roman"/>
        <w:i/>
        <w:iCs/>
        <w:sz w:val="26"/>
      </w:rPr>
      <w:tblPr/>
      <w:tcPr>
        <w:tcBorders>
          <w:bottom w:val="single" w:sz="4" w:space="0" w:color="8A479B"/>
        </w:tcBorders>
        <w:shd w:val="clear" w:color="auto" w:fill="FFFFFF"/>
      </w:tcPr>
    </w:tblStylePr>
    <w:tblStylePr w:type="lastRow">
      <w:rPr>
        <w:rFonts w:ascii="Wingdings 2" w:eastAsia="Times New Roman" w:hAnsi="Wingdings 2" w:cs="Times New Roman"/>
        <w:i/>
        <w:iCs/>
        <w:sz w:val="26"/>
      </w:rPr>
      <w:tblPr/>
      <w:tcPr>
        <w:tcBorders>
          <w:top w:val="single" w:sz="4" w:space="0" w:color="8A479B"/>
        </w:tcBorders>
        <w:shd w:val="clear" w:color="auto" w:fill="FFFFFF"/>
      </w:tcPr>
    </w:tblStylePr>
    <w:tblStylePr w:type="firstCol">
      <w:pPr>
        <w:jc w:val="right"/>
      </w:pPr>
      <w:rPr>
        <w:rFonts w:ascii="Wingdings 2" w:eastAsia="Times New Roman" w:hAnsi="Wingdings 2" w:cs="Times New Roman"/>
        <w:i/>
        <w:iCs/>
        <w:sz w:val="26"/>
      </w:rPr>
      <w:tblPr/>
      <w:tcPr>
        <w:tcBorders>
          <w:right w:val="single" w:sz="4" w:space="0" w:color="8A479B"/>
        </w:tcBorders>
        <w:shd w:val="clear" w:color="auto" w:fill="FFFFFF"/>
      </w:tcPr>
    </w:tblStylePr>
    <w:tblStylePr w:type="lastCol">
      <w:rPr>
        <w:rFonts w:ascii="Wingdings 2" w:eastAsia="Times New Roman" w:hAnsi="Wingdings 2" w:cs="Times New Roman"/>
        <w:i/>
        <w:iCs/>
        <w:sz w:val="26"/>
      </w:rPr>
      <w:tblPr/>
      <w:tcPr>
        <w:tcBorders>
          <w:left w:val="single" w:sz="4" w:space="0" w:color="8A479B"/>
        </w:tcBorders>
        <w:shd w:val="clear" w:color="auto" w:fill="FFFFFF"/>
      </w:tcPr>
    </w:tblStylePr>
    <w:tblStylePr w:type="band1Vert">
      <w:tblPr/>
      <w:tcPr>
        <w:shd w:val="clear" w:color="auto" w:fill="E8D7ED"/>
      </w:tcPr>
    </w:tblStylePr>
    <w:tblStylePr w:type="band1Horz">
      <w:tblPr/>
      <w:tcPr>
        <w:shd w:val="clear" w:color="auto" w:fill="E8D7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2510"/>
    <w:pPr>
      <w:tabs>
        <w:tab w:val="left" w:pos="480"/>
        <w:tab w:val="left" w:pos="960"/>
        <w:tab w:val="left" w:pos="1440"/>
        <w:tab w:val="left" w:pos="1920"/>
        <w:tab w:val="left" w:pos="2400"/>
        <w:tab w:val="left" w:pos="2880"/>
        <w:tab w:val="left" w:pos="3360"/>
        <w:tab w:val="left" w:pos="3840"/>
        <w:tab w:val="left" w:pos="4320"/>
      </w:tabs>
      <w:spacing w:line="264" w:lineRule="auto"/>
    </w:pPr>
    <w:rPr>
      <w:rFonts w:ascii="Consolas" w:hAnsi="Consolas"/>
      <w:color w:val="414042"/>
      <w:sz w:val="22"/>
      <w:lang w:val="en-US" w:eastAsia="ja-JP"/>
    </w:rPr>
  </w:style>
  <w:style w:type="character" w:customStyle="1" w:styleId="MacroTextChar">
    <w:name w:val="Macro Text Char"/>
    <w:link w:val="MacroText"/>
    <w:uiPriority w:val="99"/>
    <w:semiHidden/>
    <w:rsid w:val="00502510"/>
    <w:rPr>
      <w:rFonts w:ascii="Consolas" w:hAnsi="Consolas"/>
      <w:szCs w:val="20"/>
    </w:rPr>
  </w:style>
  <w:style w:type="table" w:styleId="MediumGrid1">
    <w:name w:val="Medium Grid 1"/>
    <w:basedOn w:val="TableNormal"/>
    <w:uiPriority w:val="67"/>
    <w:semiHidden/>
    <w:unhideWhenUsed/>
    <w:rsid w:val="0050251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502510"/>
    <w:tblPr>
      <w:tblStyleRowBandSize w:val="1"/>
      <w:tblStyleColBandSize w:val="1"/>
      <w:tblBorders>
        <w:top w:val="single" w:sz="8" w:space="0" w:color="E70085"/>
        <w:left w:val="single" w:sz="8" w:space="0" w:color="E70085"/>
        <w:bottom w:val="single" w:sz="8" w:space="0" w:color="E70085"/>
        <w:right w:val="single" w:sz="8" w:space="0" w:color="E70085"/>
        <w:insideH w:val="single" w:sz="8" w:space="0" w:color="E70085"/>
        <w:insideV w:val="single" w:sz="8" w:space="0" w:color="E70085"/>
      </w:tblBorders>
    </w:tblPr>
    <w:tcPr>
      <w:shd w:val="clear" w:color="auto" w:fill="FFA3D8"/>
    </w:tcPr>
    <w:tblStylePr w:type="firstRow">
      <w:rPr>
        <w:b/>
        <w:bCs/>
      </w:rPr>
    </w:tblStylePr>
    <w:tblStylePr w:type="lastRow">
      <w:rPr>
        <w:b/>
        <w:bCs/>
      </w:rPr>
      <w:tblPr/>
      <w:tcPr>
        <w:tcBorders>
          <w:top w:val="single" w:sz="18" w:space="0" w:color="E70085"/>
        </w:tcBorders>
      </w:tcPr>
    </w:tblStylePr>
    <w:tblStylePr w:type="firstCol">
      <w:rPr>
        <w:b/>
        <w:bCs/>
      </w:rPr>
    </w:tblStylePr>
    <w:tblStylePr w:type="lastCol">
      <w:rPr>
        <w:b/>
        <w:bCs/>
      </w:rPr>
    </w:tblStylePr>
    <w:tblStylePr w:type="band1Vert">
      <w:tblPr/>
      <w:tcPr>
        <w:shd w:val="clear" w:color="auto" w:fill="FF45B0"/>
      </w:tcPr>
    </w:tblStylePr>
    <w:tblStylePr w:type="band1Horz">
      <w:tblPr/>
      <w:tcPr>
        <w:shd w:val="clear" w:color="auto" w:fill="FF45B0"/>
      </w:tcPr>
    </w:tblStylePr>
  </w:style>
  <w:style w:type="table" w:styleId="MediumGrid1-Accent2">
    <w:name w:val="Medium Grid 1 Accent 2"/>
    <w:basedOn w:val="TableNormal"/>
    <w:uiPriority w:val="67"/>
    <w:semiHidden/>
    <w:unhideWhenUsed/>
    <w:rsid w:val="00502510"/>
    <w:tblPr>
      <w:tblStyleRowBandSize w:val="1"/>
      <w:tblStyleColBandSize w:val="1"/>
      <w:tblBorders>
        <w:top w:val="single" w:sz="8" w:space="0" w:color="B6BFC8"/>
        <w:left w:val="single" w:sz="8" w:space="0" w:color="B6BFC8"/>
        <w:bottom w:val="single" w:sz="8" w:space="0" w:color="B6BFC8"/>
        <w:right w:val="single" w:sz="8" w:space="0" w:color="B6BFC8"/>
        <w:insideH w:val="single" w:sz="8" w:space="0" w:color="B6BFC8"/>
        <w:insideV w:val="single" w:sz="8" w:space="0" w:color="B6BFC8"/>
      </w:tblBorders>
    </w:tblPr>
    <w:tcPr>
      <w:shd w:val="clear" w:color="auto" w:fill="E7E9ED"/>
    </w:tcPr>
    <w:tblStylePr w:type="firstRow">
      <w:rPr>
        <w:b/>
        <w:bCs/>
      </w:rPr>
    </w:tblStylePr>
    <w:tblStylePr w:type="lastRow">
      <w:rPr>
        <w:b/>
        <w:bCs/>
      </w:rPr>
      <w:tblPr/>
      <w:tcPr>
        <w:tcBorders>
          <w:top w:val="single" w:sz="18" w:space="0" w:color="B6BFC8"/>
        </w:tcBorders>
      </w:tcPr>
    </w:tblStylePr>
    <w:tblStylePr w:type="firstCol">
      <w:rPr>
        <w:b/>
        <w:bCs/>
      </w:rPr>
    </w:tblStylePr>
    <w:tblStylePr w:type="lastCol">
      <w:rPr>
        <w:b/>
        <w:bCs/>
      </w:rPr>
    </w:tblStylePr>
    <w:tblStylePr w:type="band1Vert">
      <w:tblPr/>
      <w:tcPr>
        <w:shd w:val="clear" w:color="auto" w:fill="CED4DA"/>
      </w:tcPr>
    </w:tblStylePr>
    <w:tblStylePr w:type="band1Horz">
      <w:tblPr/>
      <w:tcPr>
        <w:shd w:val="clear" w:color="auto" w:fill="CED4DA"/>
      </w:tcPr>
    </w:tblStylePr>
  </w:style>
  <w:style w:type="table" w:styleId="MediumGrid1-Accent3">
    <w:name w:val="Medium Grid 1 Accent 3"/>
    <w:basedOn w:val="TableNormal"/>
    <w:uiPriority w:val="67"/>
    <w:semiHidden/>
    <w:unhideWhenUsed/>
    <w:rsid w:val="00502510"/>
    <w:tblPr>
      <w:tblStyleRowBandSize w:val="1"/>
      <w:tblStyleColBandSize w:val="1"/>
      <w:tblBorders>
        <w:top w:val="single" w:sz="8" w:space="0" w:color="1BC0FF"/>
        <w:left w:val="single" w:sz="8" w:space="0" w:color="1BC0FF"/>
        <w:bottom w:val="single" w:sz="8" w:space="0" w:color="1BC0FF"/>
        <w:right w:val="single" w:sz="8" w:space="0" w:color="1BC0FF"/>
        <w:insideH w:val="single" w:sz="8" w:space="0" w:color="1BC0FF"/>
        <w:insideV w:val="single" w:sz="8" w:space="0" w:color="1BC0FF"/>
      </w:tblBorders>
    </w:tblPr>
    <w:tcPr>
      <w:shd w:val="clear" w:color="auto" w:fill="B3EAFF"/>
    </w:tcPr>
    <w:tblStylePr w:type="firstRow">
      <w:rPr>
        <w:b/>
        <w:bCs/>
      </w:rPr>
    </w:tblStylePr>
    <w:tblStylePr w:type="lastRow">
      <w:rPr>
        <w:b/>
        <w:bCs/>
      </w:rPr>
      <w:tblPr/>
      <w:tcPr>
        <w:tcBorders>
          <w:top w:val="single" w:sz="18" w:space="0" w:color="1BC0FF"/>
        </w:tcBorders>
      </w:tcPr>
    </w:tblStylePr>
    <w:tblStylePr w:type="firstCol">
      <w:rPr>
        <w:b/>
        <w:bCs/>
      </w:rPr>
    </w:tblStylePr>
    <w:tblStylePr w:type="lastCol">
      <w:rPr>
        <w:b/>
        <w:bCs/>
      </w:rPr>
    </w:tblStylePr>
    <w:tblStylePr w:type="band1Vert">
      <w:tblPr/>
      <w:tcPr>
        <w:shd w:val="clear" w:color="auto" w:fill="67D5FF"/>
      </w:tcPr>
    </w:tblStylePr>
    <w:tblStylePr w:type="band1Horz">
      <w:tblPr/>
      <w:tcPr>
        <w:shd w:val="clear" w:color="auto" w:fill="67D5FF"/>
      </w:tcPr>
    </w:tblStylePr>
  </w:style>
  <w:style w:type="table" w:styleId="MediumGrid1-Accent4">
    <w:name w:val="Medium Grid 1 Accent 4"/>
    <w:basedOn w:val="TableNormal"/>
    <w:uiPriority w:val="67"/>
    <w:semiHidden/>
    <w:unhideWhenUsed/>
    <w:rsid w:val="00502510"/>
    <w:tblPr>
      <w:tblStyleRowBandSize w:val="1"/>
      <w:tblStyleColBandSize w:val="1"/>
      <w:tblBorders>
        <w:top w:val="single" w:sz="8" w:space="0" w:color="00FEE2"/>
        <w:left w:val="single" w:sz="8" w:space="0" w:color="00FEE2"/>
        <w:bottom w:val="single" w:sz="8" w:space="0" w:color="00FEE2"/>
        <w:right w:val="single" w:sz="8" w:space="0" w:color="00FEE2"/>
        <w:insideH w:val="single" w:sz="8" w:space="0" w:color="00FEE2"/>
        <w:insideV w:val="single" w:sz="8" w:space="0" w:color="00FEE2"/>
      </w:tblBorders>
    </w:tblPr>
    <w:tcPr>
      <w:shd w:val="clear" w:color="auto" w:fill="AAFFF5"/>
    </w:tcPr>
    <w:tblStylePr w:type="firstRow">
      <w:rPr>
        <w:b/>
        <w:bCs/>
      </w:rPr>
    </w:tblStylePr>
    <w:tblStylePr w:type="lastRow">
      <w:rPr>
        <w:b/>
        <w:bCs/>
      </w:rPr>
      <w:tblPr/>
      <w:tcPr>
        <w:tcBorders>
          <w:top w:val="single" w:sz="18" w:space="0" w:color="00FEE2"/>
        </w:tcBorders>
      </w:tcPr>
    </w:tblStylePr>
    <w:tblStylePr w:type="firstCol">
      <w:rPr>
        <w:b/>
        <w:bCs/>
      </w:rPr>
    </w:tblStylePr>
    <w:tblStylePr w:type="lastCol">
      <w:rPr>
        <w:b/>
        <w:bCs/>
      </w:rPr>
    </w:tblStylePr>
    <w:tblStylePr w:type="band1Vert">
      <w:tblPr/>
      <w:tcPr>
        <w:shd w:val="clear" w:color="auto" w:fill="55FFEC"/>
      </w:tcPr>
    </w:tblStylePr>
    <w:tblStylePr w:type="band1Horz">
      <w:tblPr/>
      <w:tcPr>
        <w:shd w:val="clear" w:color="auto" w:fill="55FFEC"/>
      </w:tcPr>
    </w:tblStylePr>
  </w:style>
  <w:style w:type="table" w:styleId="MediumGrid1-Accent5">
    <w:name w:val="Medium Grid 1 Accent 5"/>
    <w:basedOn w:val="TableNormal"/>
    <w:uiPriority w:val="67"/>
    <w:semiHidden/>
    <w:unhideWhenUsed/>
    <w:rsid w:val="00502510"/>
    <w:tblPr>
      <w:tblStyleRowBandSize w:val="1"/>
      <w:tblStyleColBandSize w:val="1"/>
      <w:tblBorders>
        <w:top w:val="single" w:sz="8" w:space="0" w:color="FF9040"/>
        <w:left w:val="single" w:sz="8" w:space="0" w:color="FF9040"/>
        <w:bottom w:val="single" w:sz="8" w:space="0" w:color="FF9040"/>
        <w:right w:val="single" w:sz="8" w:space="0" w:color="FF9040"/>
        <w:insideH w:val="single" w:sz="8" w:space="0" w:color="FF9040"/>
        <w:insideV w:val="single" w:sz="8" w:space="0" w:color="FF9040"/>
      </w:tblBorders>
    </w:tblPr>
    <w:tcPr>
      <w:shd w:val="clear" w:color="auto" w:fill="FFDAC0"/>
    </w:tcPr>
    <w:tblStylePr w:type="firstRow">
      <w:rPr>
        <w:b/>
        <w:bCs/>
      </w:rPr>
    </w:tblStylePr>
    <w:tblStylePr w:type="lastRow">
      <w:rPr>
        <w:b/>
        <w:bCs/>
      </w:rPr>
      <w:tblPr/>
      <w:tcPr>
        <w:tcBorders>
          <w:top w:val="single" w:sz="18" w:space="0" w:color="FF9040"/>
        </w:tcBorders>
      </w:tcPr>
    </w:tblStylePr>
    <w:tblStylePr w:type="firstCol">
      <w:rPr>
        <w:b/>
        <w:bCs/>
      </w:rPr>
    </w:tblStylePr>
    <w:tblStylePr w:type="lastCol">
      <w:rPr>
        <w:b/>
        <w:bCs/>
      </w:rPr>
    </w:tblStylePr>
    <w:tblStylePr w:type="band1Vert">
      <w:tblPr/>
      <w:tcPr>
        <w:shd w:val="clear" w:color="auto" w:fill="FFB580"/>
      </w:tcPr>
    </w:tblStylePr>
    <w:tblStylePr w:type="band1Horz">
      <w:tblPr/>
      <w:tcPr>
        <w:shd w:val="clear" w:color="auto" w:fill="FFB580"/>
      </w:tcPr>
    </w:tblStylePr>
  </w:style>
  <w:style w:type="table" w:styleId="MediumGrid1-Accent6">
    <w:name w:val="Medium Grid 1 Accent 6"/>
    <w:basedOn w:val="TableNormal"/>
    <w:uiPriority w:val="67"/>
    <w:semiHidden/>
    <w:unhideWhenUsed/>
    <w:rsid w:val="00502510"/>
    <w:tblPr>
      <w:tblStyleRowBandSize w:val="1"/>
      <w:tblStyleColBandSize w:val="1"/>
      <w:tblBorders>
        <w:top w:val="single" w:sz="8" w:space="0" w:color="AB6CBC"/>
        <w:left w:val="single" w:sz="8" w:space="0" w:color="AB6CBC"/>
        <w:bottom w:val="single" w:sz="8" w:space="0" w:color="AB6CBC"/>
        <w:right w:val="single" w:sz="8" w:space="0" w:color="AB6CBC"/>
        <w:insideH w:val="single" w:sz="8" w:space="0" w:color="AB6CBC"/>
        <w:insideV w:val="single" w:sz="8" w:space="0" w:color="AB6CBC"/>
      </w:tblBorders>
    </w:tblPr>
    <w:tcPr>
      <w:shd w:val="clear" w:color="auto" w:fill="E3CEE9"/>
    </w:tcPr>
    <w:tblStylePr w:type="firstRow">
      <w:rPr>
        <w:b/>
        <w:bCs/>
      </w:rPr>
    </w:tblStylePr>
    <w:tblStylePr w:type="lastRow">
      <w:rPr>
        <w:b/>
        <w:bCs/>
      </w:rPr>
      <w:tblPr/>
      <w:tcPr>
        <w:tcBorders>
          <w:top w:val="single" w:sz="18" w:space="0" w:color="AB6CBC"/>
        </w:tcBorders>
      </w:tcPr>
    </w:tblStylePr>
    <w:tblStylePr w:type="firstCol">
      <w:rPr>
        <w:b/>
        <w:bCs/>
      </w:rPr>
    </w:tblStylePr>
    <w:tblStylePr w:type="lastCol">
      <w:rPr>
        <w:b/>
        <w:bCs/>
      </w:rPr>
    </w:tblStylePr>
    <w:tblStylePr w:type="band1Vert">
      <w:tblPr/>
      <w:tcPr>
        <w:shd w:val="clear" w:color="auto" w:fill="C79DD2"/>
      </w:tcPr>
    </w:tblStylePr>
    <w:tblStylePr w:type="band1Horz">
      <w:tblPr/>
      <w:tcPr>
        <w:shd w:val="clear" w:color="auto" w:fill="C79DD2"/>
      </w:tcPr>
    </w:tblStylePr>
  </w:style>
  <w:style w:type="table" w:styleId="MediumGrid2">
    <w:name w:val="Medium Grid 2"/>
    <w:basedOn w:val="TableNormal"/>
    <w:uiPriority w:val="68"/>
    <w:semiHidden/>
    <w:unhideWhenUsed/>
    <w:rsid w:val="00502510"/>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502510"/>
    <w:rPr>
      <w:color w:val="000000"/>
    </w:rPr>
    <w:tblPr>
      <w:tblStyleRowBandSize w:val="1"/>
      <w:tblStyleColBandSize w:val="1"/>
      <w:tblBorders>
        <w:top w:val="single" w:sz="8" w:space="0" w:color="8A0050"/>
        <w:left w:val="single" w:sz="8" w:space="0" w:color="8A0050"/>
        <w:bottom w:val="single" w:sz="8" w:space="0" w:color="8A0050"/>
        <w:right w:val="single" w:sz="8" w:space="0" w:color="8A0050"/>
        <w:insideH w:val="single" w:sz="8" w:space="0" w:color="8A0050"/>
        <w:insideV w:val="single" w:sz="8" w:space="0" w:color="8A0050"/>
      </w:tblBorders>
    </w:tblPr>
    <w:tcPr>
      <w:shd w:val="clear" w:color="auto" w:fill="FFA3D8"/>
    </w:tcPr>
    <w:tblStylePr w:type="firstRow">
      <w:rPr>
        <w:b/>
        <w:bCs/>
        <w:color w:val="000000"/>
      </w:rPr>
      <w:tblPr/>
      <w:tcPr>
        <w:shd w:val="clear" w:color="auto" w:fill="FFDA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B4DF"/>
      </w:tcPr>
    </w:tblStylePr>
    <w:tblStylePr w:type="band1Vert">
      <w:tblPr/>
      <w:tcPr>
        <w:shd w:val="clear" w:color="auto" w:fill="FF45B0"/>
      </w:tcPr>
    </w:tblStylePr>
    <w:tblStylePr w:type="band1Horz">
      <w:tblPr/>
      <w:tcPr>
        <w:tcBorders>
          <w:insideH w:val="single" w:sz="6" w:space="0" w:color="8A0050"/>
          <w:insideV w:val="single" w:sz="6" w:space="0" w:color="8A0050"/>
        </w:tcBorders>
        <w:shd w:val="clear" w:color="auto" w:fill="FF45B0"/>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502510"/>
    <w:rPr>
      <w:color w:val="000000"/>
    </w:rPr>
    <w:tblPr>
      <w:tblStyleRowBandSize w:val="1"/>
      <w:tblStyleColBandSize w:val="1"/>
      <w:tblBorders>
        <w:top w:val="single" w:sz="8" w:space="0" w:color="9EAAB6"/>
        <w:left w:val="single" w:sz="8" w:space="0" w:color="9EAAB6"/>
        <w:bottom w:val="single" w:sz="8" w:space="0" w:color="9EAAB6"/>
        <w:right w:val="single" w:sz="8" w:space="0" w:color="9EAAB6"/>
        <w:insideH w:val="single" w:sz="8" w:space="0" w:color="9EAAB6"/>
        <w:insideV w:val="single" w:sz="8" w:space="0" w:color="9EAAB6"/>
      </w:tblBorders>
    </w:tblPr>
    <w:tcPr>
      <w:shd w:val="clear" w:color="auto" w:fill="E7E9ED"/>
    </w:tcPr>
    <w:tblStylePr w:type="firstRow">
      <w:rPr>
        <w:b/>
        <w:bCs/>
        <w:color w:val="000000"/>
      </w:rPr>
      <w:tblPr/>
      <w:tcPr>
        <w:shd w:val="clear" w:color="auto" w:fill="F5F6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BEDF0"/>
      </w:tcPr>
    </w:tblStylePr>
    <w:tblStylePr w:type="band1Vert">
      <w:tblPr/>
      <w:tcPr>
        <w:shd w:val="clear" w:color="auto" w:fill="CED4DA"/>
      </w:tcPr>
    </w:tblStylePr>
    <w:tblStylePr w:type="band1Horz">
      <w:tblPr/>
      <w:tcPr>
        <w:tcBorders>
          <w:insideH w:val="single" w:sz="6" w:space="0" w:color="9EAAB6"/>
          <w:insideV w:val="single" w:sz="6" w:space="0" w:color="9EAAB6"/>
        </w:tcBorders>
        <w:shd w:val="clear" w:color="auto" w:fill="CED4DA"/>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502510"/>
    <w:rPr>
      <w:color w:val="000000"/>
    </w:rPr>
    <w:tblPr>
      <w:tblStyleRowBandSize w:val="1"/>
      <w:tblStyleColBandSize w:val="1"/>
      <w:tblBorders>
        <w:top w:val="single" w:sz="8" w:space="0" w:color="0096CE"/>
        <w:left w:val="single" w:sz="8" w:space="0" w:color="0096CE"/>
        <w:bottom w:val="single" w:sz="8" w:space="0" w:color="0096CE"/>
        <w:right w:val="single" w:sz="8" w:space="0" w:color="0096CE"/>
        <w:insideH w:val="single" w:sz="8" w:space="0" w:color="0096CE"/>
        <w:insideV w:val="single" w:sz="8" w:space="0" w:color="0096CE"/>
      </w:tblBorders>
    </w:tblPr>
    <w:tcPr>
      <w:shd w:val="clear" w:color="auto" w:fill="B3EAFF"/>
    </w:tcPr>
    <w:tblStylePr w:type="firstRow">
      <w:rPr>
        <w:b/>
        <w:bCs/>
        <w:color w:val="000000"/>
      </w:rPr>
      <w:tblPr/>
      <w:tcPr>
        <w:shd w:val="clear" w:color="auto" w:fill="E1F6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2EEFF"/>
      </w:tcPr>
    </w:tblStylePr>
    <w:tblStylePr w:type="band1Vert">
      <w:tblPr/>
      <w:tcPr>
        <w:shd w:val="clear" w:color="auto" w:fill="67D5FF"/>
      </w:tcPr>
    </w:tblStylePr>
    <w:tblStylePr w:type="band1Horz">
      <w:tblPr/>
      <w:tcPr>
        <w:tcBorders>
          <w:insideH w:val="single" w:sz="6" w:space="0" w:color="0096CE"/>
          <w:insideV w:val="single" w:sz="6" w:space="0" w:color="0096CE"/>
        </w:tcBorders>
        <w:shd w:val="clear" w:color="auto" w:fill="67D5FF"/>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502510"/>
    <w:rPr>
      <w:color w:val="000000"/>
    </w:rPr>
    <w:tblPr>
      <w:tblStyleRowBandSize w:val="1"/>
      <w:tblStyleColBandSize w:val="1"/>
      <w:tblBorders>
        <w:top w:val="single" w:sz="8" w:space="0" w:color="00A997"/>
        <w:left w:val="single" w:sz="8" w:space="0" w:color="00A997"/>
        <w:bottom w:val="single" w:sz="8" w:space="0" w:color="00A997"/>
        <w:right w:val="single" w:sz="8" w:space="0" w:color="00A997"/>
        <w:insideH w:val="single" w:sz="8" w:space="0" w:color="00A997"/>
        <w:insideV w:val="single" w:sz="8" w:space="0" w:color="00A997"/>
      </w:tblBorders>
    </w:tblPr>
    <w:tcPr>
      <w:shd w:val="clear" w:color="auto" w:fill="AAFFF5"/>
    </w:tcPr>
    <w:tblStylePr w:type="firstRow">
      <w:rPr>
        <w:b/>
        <w:bCs/>
        <w:color w:val="000000"/>
      </w:rPr>
      <w:tblPr/>
      <w:tcPr>
        <w:shd w:val="clear" w:color="auto" w:fill="DDFF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BAFFF7"/>
      </w:tcPr>
    </w:tblStylePr>
    <w:tblStylePr w:type="band1Vert">
      <w:tblPr/>
      <w:tcPr>
        <w:shd w:val="clear" w:color="auto" w:fill="55FFEC"/>
      </w:tcPr>
    </w:tblStylePr>
    <w:tblStylePr w:type="band1Horz">
      <w:tblPr/>
      <w:tcPr>
        <w:tcBorders>
          <w:insideH w:val="single" w:sz="6" w:space="0" w:color="00A997"/>
          <w:insideV w:val="single" w:sz="6" w:space="0" w:color="00A997"/>
        </w:tcBorders>
        <w:shd w:val="clear" w:color="auto" w:fill="55FFEC"/>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502510"/>
    <w:rPr>
      <w:color w:val="000000"/>
    </w:rPr>
    <w:tblPr>
      <w:tblStyleRowBandSize w:val="1"/>
      <w:tblStyleColBandSize w:val="1"/>
      <w:tblBorders>
        <w:top w:val="single" w:sz="8" w:space="0" w:color="FF6C00"/>
        <w:left w:val="single" w:sz="8" w:space="0" w:color="FF6C00"/>
        <w:bottom w:val="single" w:sz="8" w:space="0" w:color="FF6C00"/>
        <w:right w:val="single" w:sz="8" w:space="0" w:color="FF6C00"/>
        <w:insideH w:val="single" w:sz="8" w:space="0" w:color="FF6C00"/>
        <w:insideV w:val="single" w:sz="8" w:space="0" w:color="FF6C00"/>
      </w:tblBorders>
    </w:tblPr>
    <w:tcPr>
      <w:shd w:val="clear" w:color="auto" w:fill="FFDAC0"/>
    </w:tcPr>
    <w:tblStylePr w:type="firstRow">
      <w:rPr>
        <w:b/>
        <w:bCs/>
        <w:color w:val="000000"/>
      </w:rPr>
      <w:tblPr/>
      <w:tcPr>
        <w:shd w:val="clear" w:color="auto" w:fill="FFF0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E1CC"/>
      </w:tcPr>
    </w:tblStylePr>
    <w:tblStylePr w:type="band1Vert">
      <w:tblPr/>
      <w:tcPr>
        <w:shd w:val="clear" w:color="auto" w:fill="FFB580"/>
      </w:tcPr>
    </w:tblStylePr>
    <w:tblStylePr w:type="band1Horz">
      <w:tblPr/>
      <w:tcPr>
        <w:tcBorders>
          <w:insideH w:val="single" w:sz="6" w:space="0" w:color="FF6C00"/>
          <w:insideV w:val="single" w:sz="6" w:space="0" w:color="FF6C00"/>
        </w:tcBorders>
        <w:shd w:val="clear" w:color="auto" w:fill="FFB580"/>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502510"/>
    <w:rPr>
      <w:color w:val="000000"/>
    </w:rPr>
    <w:tblPr>
      <w:tblStyleRowBandSize w:val="1"/>
      <w:tblStyleColBandSize w:val="1"/>
      <w:tblBorders>
        <w:top w:val="single" w:sz="8" w:space="0" w:color="8A479B"/>
        <w:left w:val="single" w:sz="8" w:space="0" w:color="8A479B"/>
        <w:bottom w:val="single" w:sz="8" w:space="0" w:color="8A479B"/>
        <w:right w:val="single" w:sz="8" w:space="0" w:color="8A479B"/>
        <w:insideH w:val="single" w:sz="8" w:space="0" w:color="8A479B"/>
        <w:insideV w:val="single" w:sz="8" w:space="0" w:color="8A479B"/>
      </w:tblBorders>
    </w:tblPr>
    <w:tcPr>
      <w:shd w:val="clear" w:color="auto" w:fill="E3CEE9"/>
    </w:tcPr>
    <w:tblStylePr w:type="firstRow">
      <w:rPr>
        <w:b/>
        <w:bCs/>
        <w:color w:val="000000"/>
      </w:rPr>
      <w:tblPr/>
      <w:tcPr>
        <w:shd w:val="clear" w:color="auto" w:fill="F4EB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8D7ED"/>
      </w:tcPr>
    </w:tblStylePr>
    <w:tblStylePr w:type="band1Vert">
      <w:tblPr/>
      <w:tcPr>
        <w:shd w:val="clear" w:color="auto" w:fill="C79DD2"/>
      </w:tcPr>
    </w:tblStylePr>
    <w:tblStylePr w:type="band1Horz">
      <w:tblPr/>
      <w:tcPr>
        <w:tcBorders>
          <w:insideH w:val="single" w:sz="6" w:space="0" w:color="8A479B"/>
          <w:insideV w:val="single" w:sz="6" w:space="0" w:color="8A479B"/>
        </w:tcBorders>
        <w:shd w:val="clear" w:color="auto" w:fill="C79DD2"/>
      </w:tcPr>
    </w:tblStylePr>
    <w:tblStylePr w:type="nwCell">
      <w:tblPr/>
      <w:tcPr>
        <w:shd w:val="clear" w:color="auto" w:fill="FFFFFF"/>
      </w:tcPr>
    </w:tblStylePr>
  </w:style>
  <w:style w:type="table" w:styleId="MediumGrid3">
    <w:name w:val="Medium Grid 3"/>
    <w:basedOn w:val="TableNormal"/>
    <w:uiPriority w:val="69"/>
    <w:semiHidden/>
    <w:unhideWhenUsed/>
    <w:rsid w:val="005025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5025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A3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A005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A005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A005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A005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45B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45B0"/>
      </w:tcPr>
    </w:tblStylePr>
  </w:style>
  <w:style w:type="table" w:styleId="MediumGrid3-Accent2">
    <w:name w:val="Medium Grid 3 Accent 2"/>
    <w:basedOn w:val="TableNormal"/>
    <w:uiPriority w:val="69"/>
    <w:semiHidden/>
    <w:unhideWhenUsed/>
    <w:rsid w:val="005025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E9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AAB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AAB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AAB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AAB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ED4D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D4DA"/>
      </w:tcPr>
    </w:tblStylePr>
  </w:style>
  <w:style w:type="table" w:styleId="MediumGrid3-Accent3">
    <w:name w:val="Medium Grid 3 Accent 3"/>
    <w:basedOn w:val="TableNormal"/>
    <w:uiPriority w:val="69"/>
    <w:semiHidden/>
    <w:unhideWhenUsed/>
    <w:rsid w:val="005025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3EA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96C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96C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96C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96C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7D5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7D5FF"/>
      </w:tcPr>
    </w:tblStylePr>
  </w:style>
  <w:style w:type="table" w:styleId="MediumGrid3-Accent4">
    <w:name w:val="Medium Grid 3 Accent 4"/>
    <w:basedOn w:val="TableNormal"/>
    <w:uiPriority w:val="69"/>
    <w:semiHidden/>
    <w:unhideWhenUsed/>
    <w:rsid w:val="005025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AAFF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A99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A99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A99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A99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55FFE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55FFEC"/>
      </w:tcPr>
    </w:tblStylePr>
  </w:style>
  <w:style w:type="table" w:styleId="MediumGrid3-Accent5">
    <w:name w:val="Medium Grid 3 Accent 5"/>
    <w:basedOn w:val="TableNormal"/>
    <w:uiPriority w:val="69"/>
    <w:semiHidden/>
    <w:unhideWhenUsed/>
    <w:rsid w:val="005025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DA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6C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6C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6C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6C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B5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B580"/>
      </w:tcPr>
    </w:tblStylePr>
  </w:style>
  <w:style w:type="table" w:styleId="MediumGrid3-Accent6">
    <w:name w:val="Medium Grid 3 Accent 6"/>
    <w:basedOn w:val="TableNormal"/>
    <w:uiPriority w:val="69"/>
    <w:semiHidden/>
    <w:unhideWhenUsed/>
    <w:rsid w:val="005025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3CEE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A47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A47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A47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A47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79D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79DD2"/>
      </w:tcPr>
    </w:tblStylePr>
  </w:style>
  <w:style w:type="table" w:styleId="MediumList1">
    <w:name w:val="Medium List 1"/>
    <w:basedOn w:val="TableNormal"/>
    <w:uiPriority w:val="65"/>
    <w:semiHidden/>
    <w:unhideWhenUsed/>
    <w:rsid w:val="00502510"/>
    <w:rPr>
      <w:color w:val="000000"/>
    </w:rPr>
    <w:tblPr>
      <w:tblStyleRowBandSize w:val="1"/>
      <w:tblStyleColBandSize w:val="1"/>
      <w:tblBorders>
        <w:top w:val="single" w:sz="8" w:space="0" w:color="000000"/>
        <w:bottom w:val="single" w:sz="8" w:space="0" w:color="000000"/>
      </w:tblBorders>
    </w:tblPr>
    <w:tblStylePr w:type="firstRow">
      <w:rPr>
        <w:rFonts w:ascii="Wingdings 2" w:eastAsia="Times New Roman" w:hAnsi="Wingdings 2" w:cs="Times New Roman"/>
      </w:rPr>
      <w:tblPr/>
      <w:tcPr>
        <w:tcBorders>
          <w:top w:val="nil"/>
          <w:bottom w:val="single" w:sz="8" w:space="0" w:color="000000"/>
        </w:tcBorders>
      </w:tcPr>
    </w:tblStylePr>
    <w:tblStylePr w:type="lastRow">
      <w:rPr>
        <w:b/>
        <w:bCs/>
        <w:color w:val="414042"/>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502510"/>
    <w:rPr>
      <w:color w:val="000000"/>
    </w:rPr>
    <w:tblPr>
      <w:tblStyleRowBandSize w:val="1"/>
      <w:tblStyleColBandSize w:val="1"/>
      <w:tblBorders>
        <w:top w:val="single" w:sz="8" w:space="0" w:color="8A0050"/>
        <w:bottom w:val="single" w:sz="8" w:space="0" w:color="8A0050"/>
      </w:tblBorders>
    </w:tblPr>
    <w:tblStylePr w:type="firstRow">
      <w:rPr>
        <w:rFonts w:ascii="Wingdings 2" w:eastAsia="Times New Roman" w:hAnsi="Wingdings 2" w:cs="Times New Roman"/>
      </w:rPr>
      <w:tblPr/>
      <w:tcPr>
        <w:tcBorders>
          <w:top w:val="nil"/>
          <w:bottom w:val="single" w:sz="8" w:space="0" w:color="8A0050"/>
        </w:tcBorders>
      </w:tcPr>
    </w:tblStylePr>
    <w:tblStylePr w:type="lastRow">
      <w:rPr>
        <w:b/>
        <w:bCs/>
        <w:color w:val="414042"/>
      </w:rPr>
      <w:tblPr/>
      <w:tcPr>
        <w:tcBorders>
          <w:top w:val="single" w:sz="8" w:space="0" w:color="8A0050"/>
          <w:bottom w:val="single" w:sz="8" w:space="0" w:color="8A0050"/>
        </w:tcBorders>
      </w:tcPr>
    </w:tblStylePr>
    <w:tblStylePr w:type="firstCol">
      <w:rPr>
        <w:b/>
        <w:bCs/>
      </w:rPr>
    </w:tblStylePr>
    <w:tblStylePr w:type="lastCol">
      <w:rPr>
        <w:b/>
        <w:bCs/>
      </w:rPr>
      <w:tblPr/>
      <w:tcPr>
        <w:tcBorders>
          <w:top w:val="single" w:sz="8" w:space="0" w:color="8A0050"/>
          <w:bottom w:val="single" w:sz="8" w:space="0" w:color="8A0050"/>
        </w:tcBorders>
      </w:tcPr>
    </w:tblStylePr>
    <w:tblStylePr w:type="band1Vert">
      <w:tblPr/>
      <w:tcPr>
        <w:shd w:val="clear" w:color="auto" w:fill="FFA3D8"/>
      </w:tcPr>
    </w:tblStylePr>
    <w:tblStylePr w:type="band1Horz">
      <w:tblPr/>
      <w:tcPr>
        <w:shd w:val="clear" w:color="auto" w:fill="FFA3D8"/>
      </w:tcPr>
    </w:tblStylePr>
  </w:style>
  <w:style w:type="table" w:styleId="MediumList1-Accent2">
    <w:name w:val="Medium List 1 Accent 2"/>
    <w:basedOn w:val="TableNormal"/>
    <w:uiPriority w:val="65"/>
    <w:semiHidden/>
    <w:unhideWhenUsed/>
    <w:rsid w:val="00502510"/>
    <w:rPr>
      <w:color w:val="000000"/>
    </w:rPr>
    <w:tblPr>
      <w:tblStyleRowBandSize w:val="1"/>
      <w:tblStyleColBandSize w:val="1"/>
      <w:tblBorders>
        <w:top w:val="single" w:sz="8" w:space="0" w:color="9EAAB6"/>
        <w:bottom w:val="single" w:sz="8" w:space="0" w:color="9EAAB6"/>
      </w:tblBorders>
    </w:tblPr>
    <w:tblStylePr w:type="firstRow">
      <w:rPr>
        <w:rFonts w:ascii="Wingdings 2" w:eastAsia="Times New Roman" w:hAnsi="Wingdings 2" w:cs="Times New Roman"/>
      </w:rPr>
      <w:tblPr/>
      <w:tcPr>
        <w:tcBorders>
          <w:top w:val="nil"/>
          <w:bottom w:val="single" w:sz="8" w:space="0" w:color="9EAAB6"/>
        </w:tcBorders>
      </w:tcPr>
    </w:tblStylePr>
    <w:tblStylePr w:type="lastRow">
      <w:rPr>
        <w:b/>
        <w:bCs/>
        <w:color w:val="414042"/>
      </w:rPr>
      <w:tblPr/>
      <w:tcPr>
        <w:tcBorders>
          <w:top w:val="single" w:sz="8" w:space="0" w:color="9EAAB6"/>
          <w:bottom w:val="single" w:sz="8" w:space="0" w:color="9EAAB6"/>
        </w:tcBorders>
      </w:tcPr>
    </w:tblStylePr>
    <w:tblStylePr w:type="firstCol">
      <w:rPr>
        <w:b/>
        <w:bCs/>
      </w:rPr>
    </w:tblStylePr>
    <w:tblStylePr w:type="lastCol">
      <w:rPr>
        <w:b/>
        <w:bCs/>
      </w:rPr>
      <w:tblPr/>
      <w:tcPr>
        <w:tcBorders>
          <w:top w:val="single" w:sz="8" w:space="0" w:color="9EAAB6"/>
          <w:bottom w:val="single" w:sz="8" w:space="0" w:color="9EAAB6"/>
        </w:tcBorders>
      </w:tcPr>
    </w:tblStylePr>
    <w:tblStylePr w:type="band1Vert">
      <w:tblPr/>
      <w:tcPr>
        <w:shd w:val="clear" w:color="auto" w:fill="E7E9ED"/>
      </w:tcPr>
    </w:tblStylePr>
    <w:tblStylePr w:type="band1Horz">
      <w:tblPr/>
      <w:tcPr>
        <w:shd w:val="clear" w:color="auto" w:fill="E7E9ED"/>
      </w:tcPr>
    </w:tblStylePr>
  </w:style>
  <w:style w:type="table" w:styleId="MediumList1-Accent3">
    <w:name w:val="Medium List 1 Accent 3"/>
    <w:basedOn w:val="TableNormal"/>
    <w:uiPriority w:val="65"/>
    <w:semiHidden/>
    <w:unhideWhenUsed/>
    <w:rsid w:val="00502510"/>
    <w:rPr>
      <w:color w:val="000000"/>
    </w:rPr>
    <w:tblPr>
      <w:tblStyleRowBandSize w:val="1"/>
      <w:tblStyleColBandSize w:val="1"/>
      <w:tblBorders>
        <w:top w:val="single" w:sz="8" w:space="0" w:color="0096CE"/>
        <w:bottom w:val="single" w:sz="8" w:space="0" w:color="0096CE"/>
      </w:tblBorders>
    </w:tblPr>
    <w:tblStylePr w:type="firstRow">
      <w:rPr>
        <w:rFonts w:ascii="Wingdings 2" w:eastAsia="Times New Roman" w:hAnsi="Wingdings 2" w:cs="Times New Roman"/>
      </w:rPr>
      <w:tblPr/>
      <w:tcPr>
        <w:tcBorders>
          <w:top w:val="nil"/>
          <w:bottom w:val="single" w:sz="8" w:space="0" w:color="0096CE"/>
        </w:tcBorders>
      </w:tcPr>
    </w:tblStylePr>
    <w:tblStylePr w:type="lastRow">
      <w:rPr>
        <w:b/>
        <w:bCs/>
        <w:color w:val="414042"/>
      </w:rPr>
      <w:tblPr/>
      <w:tcPr>
        <w:tcBorders>
          <w:top w:val="single" w:sz="8" w:space="0" w:color="0096CE"/>
          <w:bottom w:val="single" w:sz="8" w:space="0" w:color="0096CE"/>
        </w:tcBorders>
      </w:tcPr>
    </w:tblStylePr>
    <w:tblStylePr w:type="firstCol">
      <w:rPr>
        <w:b/>
        <w:bCs/>
      </w:rPr>
    </w:tblStylePr>
    <w:tblStylePr w:type="lastCol">
      <w:rPr>
        <w:b/>
        <w:bCs/>
      </w:rPr>
      <w:tblPr/>
      <w:tcPr>
        <w:tcBorders>
          <w:top w:val="single" w:sz="8" w:space="0" w:color="0096CE"/>
          <w:bottom w:val="single" w:sz="8" w:space="0" w:color="0096CE"/>
        </w:tcBorders>
      </w:tcPr>
    </w:tblStylePr>
    <w:tblStylePr w:type="band1Vert">
      <w:tblPr/>
      <w:tcPr>
        <w:shd w:val="clear" w:color="auto" w:fill="B3EAFF"/>
      </w:tcPr>
    </w:tblStylePr>
    <w:tblStylePr w:type="band1Horz">
      <w:tblPr/>
      <w:tcPr>
        <w:shd w:val="clear" w:color="auto" w:fill="B3EAFF"/>
      </w:tcPr>
    </w:tblStylePr>
  </w:style>
  <w:style w:type="table" w:styleId="MediumList1-Accent4">
    <w:name w:val="Medium List 1 Accent 4"/>
    <w:basedOn w:val="TableNormal"/>
    <w:uiPriority w:val="65"/>
    <w:semiHidden/>
    <w:unhideWhenUsed/>
    <w:rsid w:val="00502510"/>
    <w:rPr>
      <w:color w:val="000000"/>
    </w:rPr>
    <w:tblPr>
      <w:tblStyleRowBandSize w:val="1"/>
      <w:tblStyleColBandSize w:val="1"/>
      <w:tblBorders>
        <w:top w:val="single" w:sz="8" w:space="0" w:color="00A997"/>
        <w:bottom w:val="single" w:sz="8" w:space="0" w:color="00A997"/>
      </w:tblBorders>
    </w:tblPr>
    <w:tblStylePr w:type="firstRow">
      <w:rPr>
        <w:rFonts w:ascii="Wingdings 2" w:eastAsia="Times New Roman" w:hAnsi="Wingdings 2" w:cs="Times New Roman"/>
      </w:rPr>
      <w:tblPr/>
      <w:tcPr>
        <w:tcBorders>
          <w:top w:val="nil"/>
          <w:bottom w:val="single" w:sz="8" w:space="0" w:color="00A997"/>
        </w:tcBorders>
      </w:tcPr>
    </w:tblStylePr>
    <w:tblStylePr w:type="lastRow">
      <w:rPr>
        <w:b/>
        <w:bCs/>
        <w:color w:val="414042"/>
      </w:rPr>
      <w:tblPr/>
      <w:tcPr>
        <w:tcBorders>
          <w:top w:val="single" w:sz="8" w:space="0" w:color="00A997"/>
          <w:bottom w:val="single" w:sz="8" w:space="0" w:color="00A997"/>
        </w:tcBorders>
      </w:tcPr>
    </w:tblStylePr>
    <w:tblStylePr w:type="firstCol">
      <w:rPr>
        <w:b/>
        <w:bCs/>
      </w:rPr>
    </w:tblStylePr>
    <w:tblStylePr w:type="lastCol">
      <w:rPr>
        <w:b/>
        <w:bCs/>
      </w:rPr>
      <w:tblPr/>
      <w:tcPr>
        <w:tcBorders>
          <w:top w:val="single" w:sz="8" w:space="0" w:color="00A997"/>
          <w:bottom w:val="single" w:sz="8" w:space="0" w:color="00A997"/>
        </w:tcBorders>
      </w:tcPr>
    </w:tblStylePr>
    <w:tblStylePr w:type="band1Vert">
      <w:tblPr/>
      <w:tcPr>
        <w:shd w:val="clear" w:color="auto" w:fill="AAFFF5"/>
      </w:tcPr>
    </w:tblStylePr>
    <w:tblStylePr w:type="band1Horz">
      <w:tblPr/>
      <w:tcPr>
        <w:shd w:val="clear" w:color="auto" w:fill="AAFFF5"/>
      </w:tcPr>
    </w:tblStylePr>
  </w:style>
  <w:style w:type="table" w:styleId="MediumList1-Accent5">
    <w:name w:val="Medium List 1 Accent 5"/>
    <w:basedOn w:val="TableNormal"/>
    <w:uiPriority w:val="65"/>
    <w:semiHidden/>
    <w:unhideWhenUsed/>
    <w:rsid w:val="00502510"/>
    <w:rPr>
      <w:color w:val="000000"/>
    </w:rPr>
    <w:tblPr>
      <w:tblStyleRowBandSize w:val="1"/>
      <w:tblStyleColBandSize w:val="1"/>
      <w:tblBorders>
        <w:top w:val="single" w:sz="8" w:space="0" w:color="FF6C00"/>
        <w:bottom w:val="single" w:sz="8" w:space="0" w:color="FF6C00"/>
      </w:tblBorders>
    </w:tblPr>
    <w:tblStylePr w:type="firstRow">
      <w:rPr>
        <w:rFonts w:ascii="Wingdings 2" w:eastAsia="Times New Roman" w:hAnsi="Wingdings 2" w:cs="Times New Roman"/>
      </w:rPr>
      <w:tblPr/>
      <w:tcPr>
        <w:tcBorders>
          <w:top w:val="nil"/>
          <w:bottom w:val="single" w:sz="8" w:space="0" w:color="FF6C00"/>
        </w:tcBorders>
      </w:tcPr>
    </w:tblStylePr>
    <w:tblStylePr w:type="lastRow">
      <w:rPr>
        <w:b/>
        <w:bCs/>
        <w:color w:val="414042"/>
      </w:rPr>
      <w:tblPr/>
      <w:tcPr>
        <w:tcBorders>
          <w:top w:val="single" w:sz="8" w:space="0" w:color="FF6C00"/>
          <w:bottom w:val="single" w:sz="8" w:space="0" w:color="FF6C00"/>
        </w:tcBorders>
      </w:tcPr>
    </w:tblStylePr>
    <w:tblStylePr w:type="firstCol">
      <w:rPr>
        <w:b/>
        <w:bCs/>
      </w:rPr>
    </w:tblStylePr>
    <w:tblStylePr w:type="lastCol">
      <w:rPr>
        <w:b/>
        <w:bCs/>
      </w:rPr>
      <w:tblPr/>
      <w:tcPr>
        <w:tcBorders>
          <w:top w:val="single" w:sz="8" w:space="0" w:color="FF6C00"/>
          <w:bottom w:val="single" w:sz="8" w:space="0" w:color="FF6C00"/>
        </w:tcBorders>
      </w:tcPr>
    </w:tblStylePr>
    <w:tblStylePr w:type="band1Vert">
      <w:tblPr/>
      <w:tcPr>
        <w:shd w:val="clear" w:color="auto" w:fill="FFDAC0"/>
      </w:tcPr>
    </w:tblStylePr>
    <w:tblStylePr w:type="band1Horz">
      <w:tblPr/>
      <w:tcPr>
        <w:shd w:val="clear" w:color="auto" w:fill="FFDAC0"/>
      </w:tcPr>
    </w:tblStylePr>
  </w:style>
  <w:style w:type="table" w:styleId="MediumList1-Accent6">
    <w:name w:val="Medium List 1 Accent 6"/>
    <w:basedOn w:val="TableNormal"/>
    <w:uiPriority w:val="65"/>
    <w:semiHidden/>
    <w:unhideWhenUsed/>
    <w:rsid w:val="00502510"/>
    <w:rPr>
      <w:color w:val="000000"/>
    </w:rPr>
    <w:tblPr>
      <w:tblStyleRowBandSize w:val="1"/>
      <w:tblStyleColBandSize w:val="1"/>
      <w:tblBorders>
        <w:top w:val="single" w:sz="8" w:space="0" w:color="8A479B"/>
        <w:bottom w:val="single" w:sz="8" w:space="0" w:color="8A479B"/>
      </w:tblBorders>
    </w:tblPr>
    <w:tblStylePr w:type="firstRow">
      <w:rPr>
        <w:rFonts w:ascii="Wingdings 2" w:eastAsia="Times New Roman" w:hAnsi="Wingdings 2" w:cs="Times New Roman"/>
      </w:rPr>
      <w:tblPr/>
      <w:tcPr>
        <w:tcBorders>
          <w:top w:val="nil"/>
          <w:bottom w:val="single" w:sz="8" w:space="0" w:color="8A479B"/>
        </w:tcBorders>
      </w:tcPr>
    </w:tblStylePr>
    <w:tblStylePr w:type="lastRow">
      <w:rPr>
        <w:b/>
        <w:bCs/>
        <w:color w:val="414042"/>
      </w:rPr>
      <w:tblPr/>
      <w:tcPr>
        <w:tcBorders>
          <w:top w:val="single" w:sz="8" w:space="0" w:color="8A479B"/>
          <w:bottom w:val="single" w:sz="8" w:space="0" w:color="8A479B"/>
        </w:tcBorders>
      </w:tcPr>
    </w:tblStylePr>
    <w:tblStylePr w:type="firstCol">
      <w:rPr>
        <w:b/>
        <w:bCs/>
      </w:rPr>
    </w:tblStylePr>
    <w:tblStylePr w:type="lastCol">
      <w:rPr>
        <w:b/>
        <w:bCs/>
      </w:rPr>
      <w:tblPr/>
      <w:tcPr>
        <w:tcBorders>
          <w:top w:val="single" w:sz="8" w:space="0" w:color="8A479B"/>
          <w:bottom w:val="single" w:sz="8" w:space="0" w:color="8A479B"/>
        </w:tcBorders>
      </w:tcPr>
    </w:tblStylePr>
    <w:tblStylePr w:type="band1Vert">
      <w:tblPr/>
      <w:tcPr>
        <w:shd w:val="clear" w:color="auto" w:fill="E3CEE9"/>
      </w:tcPr>
    </w:tblStylePr>
    <w:tblStylePr w:type="band1Horz">
      <w:tblPr/>
      <w:tcPr>
        <w:shd w:val="clear" w:color="auto" w:fill="E3CEE9"/>
      </w:tcPr>
    </w:tblStylePr>
  </w:style>
  <w:style w:type="table" w:styleId="MediumList2">
    <w:name w:val="Medium List 2"/>
    <w:basedOn w:val="TableNormal"/>
    <w:uiPriority w:val="66"/>
    <w:semiHidden/>
    <w:unhideWhenUsed/>
    <w:rsid w:val="00502510"/>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2510"/>
    <w:rPr>
      <w:color w:val="000000"/>
    </w:rPr>
    <w:tblPr>
      <w:tblStyleRowBandSize w:val="1"/>
      <w:tblStyleColBandSize w:val="1"/>
      <w:tblBorders>
        <w:top w:val="single" w:sz="8" w:space="0" w:color="8A0050"/>
        <w:left w:val="single" w:sz="8" w:space="0" w:color="8A0050"/>
        <w:bottom w:val="single" w:sz="8" w:space="0" w:color="8A0050"/>
        <w:right w:val="single" w:sz="8" w:space="0" w:color="8A0050"/>
      </w:tblBorders>
    </w:tblPr>
    <w:tblStylePr w:type="firstRow">
      <w:rPr>
        <w:sz w:val="24"/>
        <w:szCs w:val="24"/>
      </w:rPr>
      <w:tblPr/>
      <w:tcPr>
        <w:tcBorders>
          <w:top w:val="nil"/>
          <w:left w:val="nil"/>
          <w:bottom w:val="single" w:sz="24" w:space="0" w:color="8A005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A0050"/>
          <w:insideH w:val="nil"/>
          <w:insideV w:val="nil"/>
        </w:tcBorders>
        <w:shd w:val="clear" w:color="auto" w:fill="FFFFFF"/>
      </w:tcPr>
    </w:tblStylePr>
    <w:tblStylePr w:type="lastCol">
      <w:tblPr/>
      <w:tcPr>
        <w:tcBorders>
          <w:top w:val="nil"/>
          <w:left w:val="single" w:sz="8" w:space="0" w:color="8A005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A3D8"/>
      </w:tcPr>
    </w:tblStylePr>
    <w:tblStylePr w:type="band1Horz">
      <w:tblPr/>
      <w:tcPr>
        <w:tcBorders>
          <w:top w:val="nil"/>
          <w:bottom w:val="nil"/>
          <w:insideH w:val="nil"/>
          <w:insideV w:val="nil"/>
        </w:tcBorders>
        <w:shd w:val="clear" w:color="auto" w:fill="FFA3D8"/>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2510"/>
    <w:rPr>
      <w:color w:val="000000"/>
    </w:rPr>
    <w:tblPr>
      <w:tblStyleRowBandSize w:val="1"/>
      <w:tblStyleColBandSize w:val="1"/>
      <w:tblBorders>
        <w:top w:val="single" w:sz="8" w:space="0" w:color="9EAAB6"/>
        <w:left w:val="single" w:sz="8" w:space="0" w:color="9EAAB6"/>
        <w:bottom w:val="single" w:sz="8" w:space="0" w:color="9EAAB6"/>
        <w:right w:val="single" w:sz="8" w:space="0" w:color="9EAAB6"/>
      </w:tblBorders>
    </w:tblPr>
    <w:tblStylePr w:type="firstRow">
      <w:rPr>
        <w:sz w:val="24"/>
        <w:szCs w:val="24"/>
      </w:rPr>
      <w:tblPr/>
      <w:tcPr>
        <w:tcBorders>
          <w:top w:val="nil"/>
          <w:left w:val="nil"/>
          <w:bottom w:val="single" w:sz="24" w:space="0" w:color="9EAAB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9EAAB6"/>
          <w:insideH w:val="nil"/>
          <w:insideV w:val="nil"/>
        </w:tcBorders>
        <w:shd w:val="clear" w:color="auto" w:fill="FFFFFF"/>
      </w:tcPr>
    </w:tblStylePr>
    <w:tblStylePr w:type="lastCol">
      <w:tblPr/>
      <w:tcPr>
        <w:tcBorders>
          <w:top w:val="nil"/>
          <w:left w:val="single" w:sz="8" w:space="0" w:color="9EAAB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E9ED"/>
      </w:tcPr>
    </w:tblStylePr>
    <w:tblStylePr w:type="band1Horz">
      <w:tblPr/>
      <w:tcPr>
        <w:tcBorders>
          <w:top w:val="nil"/>
          <w:bottom w:val="nil"/>
          <w:insideH w:val="nil"/>
          <w:insideV w:val="nil"/>
        </w:tcBorders>
        <w:shd w:val="clear" w:color="auto" w:fill="E7E9ED"/>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2510"/>
    <w:rPr>
      <w:color w:val="000000"/>
    </w:rPr>
    <w:tblPr>
      <w:tblStyleRowBandSize w:val="1"/>
      <w:tblStyleColBandSize w:val="1"/>
      <w:tblBorders>
        <w:top w:val="single" w:sz="8" w:space="0" w:color="0096CE"/>
        <w:left w:val="single" w:sz="8" w:space="0" w:color="0096CE"/>
        <w:bottom w:val="single" w:sz="8" w:space="0" w:color="0096CE"/>
        <w:right w:val="single" w:sz="8" w:space="0" w:color="0096CE"/>
      </w:tblBorders>
    </w:tblPr>
    <w:tblStylePr w:type="firstRow">
      <w:rPr>
        <w:sz w:val="24"/>
        <w:szCs w:val="24"/>
      </w:rPr>
      <w:tblPr/>
      <w:tcPr>
        <w:tcBorders>
          <w:top w:val="nil"/>
          <w:left w:val="nil"/>
          <w:bottom w:val="single" w:sz="24" w:space="0" w:color="0096CE"/>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96CE"/>
          <w:insideH w:val="nil"/>
          <w:insideV w:val="nil"/>
        </w:tcBorders>
        <w:shd w:val="clear" w:color="auto" w:fill="FFFFFF"/>
      </w:tcPr>
    </w:tblStylePr>
    <w:tblStylePr w:type="lastCol">
      <w:tblPr/>
      <w:tcPr>
        <w:tcBorders>
          <w:top w:val="nil"/>
          <w:left w:val="single" w:sz="8" w:space="0" w:color="0096C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3EAFF"/>
      </w:tcPr>
    </w:tblStylePr>
    <w:tblStylePr w:type="band1Horz">
      <w:tblPr/>
      <w:tcPr>
        <w:tcBorders>
          <w:top w:val="nil"/>
          <w:bottom w:val="nil"/>
          <w:insideH w:val="nil"/>
          <w:insideV w:val="nil"/>
        </w:tcBorders>
        <w:shd w:val="clear" w:color="auto" w:fill="B3EAFF"/>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2510"/>
    <w:rPr>
      <w:color w:val="000000"/>
    </w:rPr>
    <w:tblPr>
      <w:tblStyleRowBandSize w:val="1"/>
      <w:tblStyleColBandSize w:val="1"/>
      <w:tblBorders>
        <w:top w:val="single" w:sz="8" w:space="0" w:color="00A997"/>
        <w:left w:val="single" w:sz="8" w:space="0" w:color="00A997"/>
        <w:bottom w:val="single" w:sz="8" w:space="0" w:color="00A997"/>
        <w:right w:val="single" w:sz="8" w:space="0" w:color="00A997"/>
      </w:tblBorders>
    </w:tblPr>
    <w:tblStylePr w:type="firstRow">
      <w:rPr>
        <w:sz w:val="24"/>
        <w:szCs w:val="24"/>
      </w:rPr>
      <w:tblPr/>
      <w:tcPr>
        <w:tcBorders>
          <w:top w:val="nil"/>
          <w:left w:val="nil"/>
          <w:bottom w:val="single" w:sz="24" w:space="0" w:color="00A99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A997"/>
          <w:insideH w:val="nil"/>
          <w:insideV w:val="nil"/>
        </w:tcBorders>
        <w:shd w:val="clear" w:color="auto" w:fill="FFFFFF"/>
      </w:tcPr>
    </w:tblStylePr>
    <w:tblStylePr w:type="lastCol">
      <w:tblPr/>
      <w:tcPr>
        <w:tcBorders>
          <w:top w:val="nil"/>
          <w:left w:val="single" w:sz="8" w:space="0" w:color="00A99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AFFF5"/>
      </w:tcPr>
    </w:tblStylePr>
    <w:tblStylePr w:type="band1Horz">
      <w:tblPr/>
      <w:tcPr>
        <w:tcBorders>
          <w:top w:val="nil"/>
          <w:bottom w:val="nil"/>
          <w:insideH w:val="nil"/>
          <w:insideV w:val="nil"/>
        </w:tcBorders>
        <w:shd w:val="clear" w:color="auto" w:fill="AAFFF5"/>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2510"/>
    <w:rPr>
      <w:color w:val="000000"/>
    </w:rPr>
    <w:tblPr>
      <w:tblStyleRowBandSize w:val="1"/>
      <w:tblStyleColBandSize w:val="1"/>
      <w:tblBorders>
        <w:top w:val="single" w:sz="8" w:space="0" w:color="FF6C00"/>
        <w:left w:val="single" w:sz="8" w:space="0" w:color="FF6C00"/>
        <w:bottom w:val="single" w:sz="8" w:space="0" w:color="FF6C00"/>
        <w:right w:val="single" w:sz="8" w:space="0" w:color="FF6C00"/>
      </w:tblBorders>
    </w:tblPr>
    <w:tblStylePr w:type="firstRow">
      <w:rPr>
        <w:sz w:val="24"/>
        <w:szCs w:val="24"/>
      </w:rPr>
      <w:tblPr/>
      <w:tcPr>
        <w:tcBorders>
          <w:top w:val="nil"/>
          <w:left w:val="nil"/>
          <w:bottom w:val="single" w:sz="24" w:space="0" w:color="FF6C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6C00"/>
          <w:insideH w:val="nil"/>
          <w:insideV w:val="nil"/>
        </w:tcBorders>
        <w:shd w:val="clear" w:color="auto" w:fill="FFFFFF"/>
      </w:tcPr>
    </w:tblStylePr>
    <w:tblStylePr w:type="lastCol">
      <w:tblPr/>
      <w:tcPr>
        <w:tcBorders>
          <w:top w:val="nil"/>
          <w:left w:val="single" w:sz="8" w:space="0" w:color="FF6C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DAC0"/>
      </w:tcPr>
    </w:tblStylePr>
    <w:tblStylePr w:type="band1Horz">
      <w:tblPr/>
      <w:tcPr>
        <w:tcBorders>
          <w:top w:val="nil"/>
          <w:bottom w:val="nil"/>
          <w:insideH w:val="nil"/>
          <w:insideV w:val="nil"/>
        </w:tcBorders>
        <w:shd w:val="clear" w:color="auto" w:fill="FFDAC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2510"/>
    <w:rPr>
      <w:color w:val="000000"/>
    </w:rPr>
    <w:tblPr>
      <w:tblStyleRowBandSize w:val="1"/>
      <w:tblStyleColBandSize w:val="1"/>
      <w:tblBorders>
        <w:top w:val="single" w:sz="8" w:space="0" w:color="8A479B"/>
        <w:left w:val="single" w:sz="8" w:space="0" w:color="8A479B"/>
        <w:bottom w:val="single" w:sz="8" w:space="0" w:color="8A479B"/>
        <w:right w:val="single" w:sz="8" w:space="0" w:color="8A479B"/>
      </w:tblBorders>
    </w:tblPr>
    <w:tblStylePr w:type="firstRow">
      <w:rPr>
        <w:sz w:val="24"/>
        <w:szCs w:val="24"/>
      </w:rPr>
      <w:tblPr/>
      <w:tcPr>
        <w:tcBorders>
          <w:top w:val="nil"/>
          <w:left w:val="nil"/>
          <w:bottom w:val="single" w:sz="24" w:space="0" w:color="8A479B"/>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A479B"/>
          <w:insideH w:val="nil"/>
          <w:insideV w:val="nil"/>
        </w:tcBorders>
        <w:shd w:val="clear" w:color="auto" w:fill="FFFFFF"/>
      </w:tcPr>
    </w:tblStylePr>
    <w:tblStylePr w:type="lastCol">
      <w:tblPr/>
      <w:tcPr>
        <w:tcBorders>
          <w:top w:val="nil"/>
          <w:left w:val="single" w:sz="8" w:space="0" w:color="8A479B"/>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3CEE9"/>
      </w:tcPr>
    </w:tblStylePr>
    <w:tblStylePr w:type="band1Horz">
      <w:tblPr/>
      <w:tcPr>
        <w:tcBorders>
          <w:top w:val="nil"/>
          <w:bottom w:val="nil"/>
          <w:insideH w:val="nil"/>
          <w:insideV w:val="nil"/>
        </w:tcBorders>
        <w:shd w:val="clear" w:color="auto" w:fill="E3CEE9"/>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50251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2510"/>
    <w:tblPr>
      <w:tblStyleRowBandSize w:val="1"/>
      <w:tblStyleColBandSize w:val="1"/>
      <w:tblBorders>
        <w:top w:val="single" w:sz="8" w:space="0" w:color="E70085"/>
        <w:left w:val="single" w:sz="8" w:space="0" w:color="E70085"/>
        <w:bottom w:val="single" w:sz="8" w:space="0" w:color="E70085"/>
        <w:right w:val="single" w:sz="8" w:space="0" w:color="E70085"/>
        <w:insideH w:val="single" w:sz="8" w:space="0" w:color="E70085"/>
      </w:tblBorders>
    </w:tblPr>
    <w:tblStylePr w:type="firstRow">
      <w:pPr>
        <w:spacing w:before="0" w:after="0" w:line="240" w:lineRule="auto"/>
      </w:pPr>
      <w:rPr>
        <w:b/>
        <w:bCs/>
        <w:color w:val="FFFFFF"/>
      </w:rPr>
      <w:tblPr/>
      <w:tcPr>
        <w:tcBorders>
          <w:top w:val="single" w:sz="8" w:space="0" w:color="E70085"/>
          <w:left w:val="single" w:sz="8" w:space="0" w:color="E70085"/>
          <w:bottom w:val="single" w:sz="8" w:space="0" w:color="E70085"/>
          <w:right w:val="single" w:sz="8" w:space="0" w:color="E70085"/>
          <w:insideH w:val="nil"/>
          <w:insideV w:val="nil"/>
        </w:tcBorders>
        <w:shd w:val="clear" w:color="auto" w:fill="8A0050"/>
      </w:tcPr>
    </w:tblStylePr>
    <w:tblStylePr w:type="lastRow">
      <w:pPr>
        <w:spacing w:before="0" w:after="0" w:line="240" w:lineRule="auto"/>
      </w:pPr>
      <w:rPr>
        <w:b/>
        <w:bCs/>
      </w:rPr>
      <w:tblPr/>
      <w:tcPr>
        <w:tcBorders>
          <w:top w:val="double" w:sz="6" w:space="0" w:color="E70085"/>
          <w:left w:val="single" w:sz="8" w:space="0" w:color="E70085"/>
          <w:bottom w:val="single" w:sz="8" w:space="0" w:color="E70085"/>
          <w:right w:val="single" w:sz="8" w:space="0" w:color="E70085"/>
          <w:insideH w:val="nil"/>
          <w:insideV w:val="nil"/>
        </w:tcBorders>
      </w:tcPr>
    </w:tblStylePr>
    <w:tblStylePr w:type="firstCol">
      <w:rPr>
        <w:b/>
        <w:bCs/>
      </w:rPr>
    </w:tblStylePr>
    <w:tblStylePr w:type="lastCol">
      <w:rPr>
        <w:b/>
        <w:bCs/>
      </w:rPr>
    </w:tblStylePr>
    <w:tblStylePr w:type="band1Vert">
      <w:tblPr/>
      <w:tcPr>
        <w:shd w:val="clear" w:color="auto" w:fill="FFA3D8"/>
      </w:tcPr>
    </w:tblStylePr>
    <w:tblStylePr w:type="band1Horz">
      <w:tblPr/>
      <w:tcPr>
        <w:tcBorders>
          <w:insideH w:val="nil"/>
          <w:insideV w:val="nil"/>
        </w:tcBorders>
        <w:shd w:val="clear" w:color="auto" w:fill="FFA3D8"/>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2510"/>
    <w:tblPr>
      <w:tblStyleRowBandSize w:val="1"/>
      <w:tblStyleColBandSize w:val="1"/>
      <w:tblBorders>
        <w:top w:val="single" w:sz="8" w:space="0" w:color="B6BFC8"/>
        <w:left w:val="single" w:sz="8" w:space="0" w:color="B6BFC8"/>
        <w:bottom w:val="single" w:sz="8" w:space="0" w:color="B6BFC8"/>
        <w:right w:val="single" w:sz="8" w:space="0" w:color="B6BFC8"/>
        <w:insideH w:val="single" w:sz="8" w:space="0" w:color="B6BFC8"/>
      </w:tblBorders>
    </w:tblPr>
    <w:tblStylePr w:type="firstRow">
      <w:pPr>
        <w:spacing w:before="0" w:after="0" w:line="240" w:lineRule="auto"/>
      </w:pPr>
      <w:rPr>
        <w:b/>
        <w:bCs/>
        <w:color w:val="FFFFFF"/>
      </w:rPr>
      <w:tblPr/>
      <w:tcPr>
        <w:tcBorders>
          <w:top w:val="single" w:sz="8" w:space="0" w:color="B6BFC8"/>
          <w:left w:val="single" w:sz="8" w:space="0" w:color="B6BFC8"/>
          <w:bottom w:val="single" w:sz="8" w:space="0" w:color="B6BFC8"/>
          <w:right w:val="single" w:sz="8" w:space="0" w:color="B6BFC8"/>
          <w:insideH w:val="nil"/>
          <w:insideV w:val="nil"/>
        </w:tcBorders>
        <w:shd w:val="clear" w:color="auto" w:fill="9EAAB6"/>
      </w:tcPr>
    </w:tblStylePr>
    <w:tblStylePr w:type="lastRow">
      <w:pPr>
        <w:spacing w:before="0" w:after="0" w:line="240" w:lineRule="auto"/>
      </w:pPr>
      <w:rPr>
        <w:b/>
        <w:bCs/>
      </w:rPr>
      <w:tblPr/>
      <w:tcPr>
        <w:tcBorders>
          <w:top w:val="double" w:sz="6" w:space="0" w:color="B6BFC8"/>
          <w:left w:val="single" w:sz="8" w:space="0" w:color="B6BFC8"/>
          <w:bottom w:val="single" w:sz="8" w:space="0" w:color="B6BFC8"/>
          <w:right w:val="single" w:sz="8" w:space="0" w:color="B6BFC8"/>
          <w:insideH w:val="nil"/>
          <w:insideV w:val="nil"/>
        </w:tcBorders>
      </w:tcPr>
    </w:tblStylePr>
    <w:tblStylePr w:type="firstCol">
      <w:rPr>
        <w:b/>
        <w:bCs/>
      </w:rPr>
    </w:tblStylePr>
    <w:tblStylePr w:type="lastCol">
      <w:rPr>
        <w:b/>
        <w:bCs/>
      </w:rPr>
    </w:tblStylePr>
    <w:tblStylePr w:type="band1Vert">
      <w:tblPr/>
      <w:tcPr>
        <w:shd w:val="clear" w:color="auto" w:fill="E7E9ED"/>
      </w:tcPr>
    </w:tblStylePr>
    <w:tblStylePr w:type="band1Horz">
      <w:tblPr/>
      <w:tcPr>
        <w:tcBorders>
          <w:insideH w:val="nil"/>
          <w:insideV w:val="nil"/>
        </w:tcBorders>
        <w:shd w:val="clear" w:color="auto" w:fill="E7E9ED"/>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2510"/>
    <w:tblPr>
      <w:tblStyleRowBandSize w:val="1"/>
      <w:tblStyleColBandSize w:val="1"/>
      <w:tblBorders>
        <w:top w:val="single" w:sz="8" w:space="0" w:color="1BC0FF"/>
        <w:left w:val="single" w:sz="8" w:space="0" w:color="1BC0FF"/>
        <w:bottom w:val="single" w:sz="8" w:space="0" w:color="1BC0FF"/>
        <w:right w:val="single" w:sz="8" w:space="0" w:color="1BC0FF"/>
        <w:insideH w:val="single" w:sz="8" w:space="0" w:color="1BC0FF"/>
      </w:tblBorders>
    </w:tblPr>
    <w:tblStylePr w:type="firstRow">
      <w:pPr>
        <w:spacing w:before="0" w:after="0" w:line="240" w:lineRule="auto"/>
      </w:pPr>
      <w:rPr>
        <w:b/>
        <w:bCs/>
        <w:color w:val="FFFFFF"/>
      </w:rPr>
      <w:tblPr/>
      <w:tcPr>
        <w:tcBorders>
          <w:top w:val="single" w:sz="8" w:space="0" w:color="1BC0FF"/>
          <w:left w:val="single" w:sz="8" w:space="0" w:color="1BC0FF"/>
          <w:bottom w:val="single" w:sz="8" w:space="0" w:color="1BC0FF"/>
          <w:right w:val="single" w:sz="8" w:space="0" w:color="1BC0FF"/>
          <w:insideH w:val="nil"/>
          <w:insideV w:val="nil"/>
        </w:tcBorders>
        <w:shd w:val="clear" w:color="auto" w:fill="0096CE"/>
      </w:tcPr>
    </w:tblStylePr>
    <w:tblStylePr w:type="lastRow">
      <w:pPr>
        <w:spacing w:before="0" w:after="0" w:line="240" w:lineRule="auto"/>
      </w:pPr>
      <w:rPr>
        <w:b/>
        <w:bCs/>
      </w:rPr>
      <w:tblPr/>
      <w:tcPr>
        <w:tcBorders>
          <w:top w:val="double" w:sz="6" w:space="0" w:color="1BC0FF"/>
          <w:left w:val="single" w:sz="8" w:space="0" w:color="1BC0FF"/>
          <w:bottom w:val="single" w:sz="8" w:space="0" w:color="1BC0FF"/>
          <w:right w:val="single" w:sz="8" w:space="0" w:color="1BC0FF"/>
          <w:insideH w:val="nil"/>
          <w:insideV w:val="nil"/>
        </w:tcBorders>
      </w:tcPr>
    </w:tblStylePr>
    <w:tblStylePr w:type="firstCol">
      <w:rPr>
        <w:b/>
        <w:bCs/>
      </w:rPr>
    </w:tblStylePr>
    <w:tblStylePr w:type="lastCol">
      <w:rPr>
        <w:b/>
        <w:bCs/>
      </w:rPr>
    </w:tblStylePr>
    <w:tblStylePr w:type="band1Vert">
      <w:tblPr/>
      <w:tcPr>
        <w:shd w:val="clear" w:color="auto" w:fill="B3EAFF"/>
      </w:tcPr>
    </w:tblStylePr>
    <w:tblStylePr w:type="band1Horz">
      <w:tblPr/>
      <w:tcPr>
        <w:tcBorders>
          <w:insideH w:val="nil"/>
          <w:insideV w:val="nil"/>
        </w:tcBorders>
        <w:shd w:val="clear" w:color="auto" w:fill="B3EAF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2510"/>
    <w:tblPr>
      <w:tblStyleRowBandSize w:val="1"/>
      <w:tblStyleColBandSize w:val="1"/>
      <w:tblBorders>
        <w:top w:val="single" w:sz="8" w:space="0" w:color="00FEE2"/>
        <w:left w:val="single" w:sz="8" w:space="0" w:color="00FEE2"/>
        <w:bottom w:val="single" w:sz="8" w:space="0" w:color="00FEE2"/>
        <w:right w:val="single" w:sz="8" w:space="0" w:color="00FEE2"/>
        <w:insideH w:val="single" w:sz="8" w:space="0" w:color="00FEE2"/>
      </w:tblBorders>
    </w:tblPr>
    <w:tblStylePr w:type="firstRow">
      <w:pPr>
        <w:spacing w:before="0" w:after="0" w:line="240" w:lineRule="auto"/>
      </w:pPr>
      <w:rPr>
        <w:b/>
        <w:bCs/>
        <w:color w:val="FFFFFF"/>
      </w:rPr>
      <w:tblPr/>
      <w:tcPr>
        <w:tcBorders>
          <w:top w:val="single" w:sz="8" w:space="0" w:color="00FEE2"/>
          <w:left w:val="single" w:sz="8" w:space="0" w:color="00FEE2"/>
          <w:bottom w:val="single" w:sz="8" w:space="0" w:color="00FEE2"/>
          <w:right w:val="single" w:sz="8" w:space="0" w:color="00FEE2"/>
          <w:insideH w:val="nil"/>
          <w:insideV w:val="nil"/>
        </w:tcBorders>
        <w:shd w:val="clear" w:color="auto" w:fill="00A997"/>
      </w:tcPr>
    </w:tblStylePr>
    <w:tblStylePr w:type="lastRow">
      <w:pPr>
        <w:spacing w:before="0" w:after="0" w:line="240" w:lineRule="auto"/>
      </w:pPr>
      <w:rPr>
        <w:b/>
        <w:bCs/>
      </w:rPr>
      <w:tblPr/>
      <w:tcPr>
        <w:tcBorders>
          <w:top w:val="double" w:sz="6" w:space="0" w:color="00FEE2"/>
          <w:left w:val="single" w:sz="8" w:space="0" w:color="00FEE2"/>
          <w:bottom w:val="single" w:sz="8" w:space="0" w:color="00FEE2"/>
          <w:right w:val="single" w:sz="8" w:space="0" w:color="00FEE2"/>
          <w:insideH w:val="nil"/>
          <w:insideV w:val="nil"/>
        </w:tcBorders>
      </w:tcPr>
    </w:tblStylePr>
    <w:tblStylePr w:type="firstCol">
      <w:rPr>
        <w:b/>
        <w:bCs/>
      </w:rPr>
    </w:tblStylePr>
    <w:tblStylePr w:type="lastCol">
      <w:rPr>
        <w:b/>
        <w:bCs/>
      </w:rPr>
    </w:tblStylePr>
    <w:tblStylePr w:type="band1Vert">
      <w:tblPr/>
      <w:tcPr>
        <w:shd w:val="clear" w:color="auto" w:fill="AAFFF5"/>
      </w:tcPr>
    </w:tblStylePr>
    <w:tblStylePr w:type="band1Horz">
      <w:tblPr/>
      <w:tcPr>
        <w:tcBorders>
          <w:insideH w:val="nil"/>
          <w:insideV w:val="nil"/>
        </w:tcBorders>
        <w:shd w:val="clear" w:color="auto" w:fill="AAFFF5"/>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2510"/>
    <w:tblPr>
      <w:tblStyleRowBandSize w:val="1"/>
      <w:tblStyleColBandSize w:val="1"/>
      <w:tblBorders>
        <w:top w:val="single" w:sz="8" w:space="0" w:color="FF9040"/>
        <w:left w:val="single" w:sz="8" w:space="0" w:color="FF9040"/>
        <w:bottom w:val="single" w:sz="8" w:space="0" w:color="FF9040"/>
        <w:right w:val="single" w:sz="8" w:space="0" w:color="FF9040"/>
        <w:insideH w:val="single" w:sz="8" w:space="0" w:color="FF9040"/>
      </w:tblBorders>
    </w:tblPr>
    <w:tblStylePr w:type="firstRow">
      <w:pPr>
        <w:spacing w:before="0" w:after="0" w:line="240" w:lineRule="auto"/>
      </w:pPr>
      <w:rPr>
        <w:b/>
        <w:bCs/>
        <w:color w:val="FFFFFF"/>
      </w:rPr>
      <w:tblPr/>
      <w:tcPr>
        <w:tcBorders>
          <w:top w:val="single" w:sz="8" w:space="0" w:color="FF9040"/>
          <w:left w:val="single" w:sz="8" w:space="0" w:color="FF9040"/>
          <w:bottom w:val="single" w:sz="8" w:space="0" w:color="FF9040"/>
          <w:right w:val="single" w:sz="8" w:space="0" w:color="FF9040"/>
          <w:insideH w:val="nil"/>
          <w:insideV w:val="nil"/>
        </w:tcBorders>
        <w:shd w:val="clear" w:color="auto" w:fill="FF6C00"/>
      </w:tcPr>
    </w:tblStylePr>
    <w:tblStylePr w:type="lastRow">
      <w:pPr>
        <w:spacing w:before="0" w:after="0" w:line="240" w:lineRule="auto"/>
      </w:pPr>
      <w:rPr>
        <w:b/>
        <w:bCs/>
      </w:rPr>
      <w:tblPr/>
      <w:tcPr>
        <w:tcBorders>
          <w:top w:val="double" w:sz="6" w:space="0" w:color="FF9040"/>
          <w:left w:val="single" w:sz="8" w:space="0" w:color="FF9040"/>
          <w:bottom w:val="single" w:sz="8" w:space="0" w:color="FF9040"/>
          <w:right w:val="single" w:sz="8" w:space="0" w:color="FF9040"/>
          <w:insideH w:val="nil"/>
          <w:insideV w:val="nil"/>
        </w:tcBorders>
      </w:tcPr>
    </w:tblStylePr>
    <w:tblStylePr w:type="firstCol">
      <w:rPr>
        <w:b/>
        <w:bCs/>
      </w:rPr>
    </w:tblStylePr>
    <w:tblStylePr w:type="lastCol">
      <w:rPr>
        <w:b/>
        <w:bCs/>
      </w:rPr>
    </w:tblStylePr>
    <w:tblStylePr w:type="band1Vert">
      <w:tblPr/>
      <w:tcPr>
        <w:shd w:val="clear" w:color="auto" w:fill="FFDAC0"/>
      </w:tcPr>
    </w:tblStylePr>
    <w:tblStylePr w:type="band1Horz">
      <w:tblPr/>
      <w:tcPr>
        <w:tcBorders>
          <w:insideH w:val="nil"/>
          <w:insideV w:val="nil"/>
        </w:tcBorders>
        <w:shd w:val="clear" w:color="auto" w:fill="FFDAC0"/>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2510"/>
    <w:tblPr>
      <w:tblStyleRowBandSize w:val="1"/>
      <w:tblStyleColBandSize w:val="1"/>
      <w:tblBorders>
        <w:top w:val="single" w:sz="8" w:space="0" w:color="AB6CBC"/>
        <w:left w:val="single" w:sz="8" w:space="0" w:color="AB6CBC"/>
        <w:bottom w:val="single" w:sz="8" w:space="0" w:color="AB6CBC"/>
        <w:right w:val="single" w:sz="8" w:space="0" w:color="AB6CBC"/>
        <w:insideH w:val="single" w:sz="8" w:space="0" w:color="AB6CBC"/>
      </w:tblBorders>
    </w:tblPr>
    <w:tblStylePr w:type="firstRow">
      <w:pPr>
        <w:spacing w:before="0" w:after="0" w:line="240" w:lineRule="auto"/>
      </w:pPr>
      <w:rPr>
        <w:b/>
        <w:bCs/>
        <w:color w:val="FFFFFF"/>
      </w:rPr>
      <w:tblPr/>
      <w:tcPr>
        <w:tcBorders>
          <w:top w:val="single" w:sz="8" w:space="0" w:color="AB6CBC"/>
          <w:left w:val="single" w:sz="8" w:space="0" w:color="AB6CBC"/>
          <w:bottom w:val="single" w:sz="8" w:space="0" w:color="AB6CBC"/>
          <w:right w:val="single" w:sz="8" w:space="0" w:color="AB6CBC"/>
          <w:insideH w:val="nil"/>
          <w:insideV w:val="nil"/>
        </w:tcBorders>
        <w:shd w:val="clear" w:color="auto" w:fill="8A479B"/>
      </w:tcPr>
    </w:tblStylePr>
    <w:tblStylePr w:type="lastRow">
      <w:pPr>
        <w:spacing w:before="0" w:after="0" w:line="240" w:lineRule="auto"/>
      </w:pPr>
      <w:rPr>
        <w:b/>
        <w:bCs/>
      </w:rPr>
      <w:tblPr/>
      <w:tcPr>
        <w:tcBorders>
          <w:top w:val="double" w:sz="6" w:space="0" w:color="AB6CBC"/>
          <w:left w:val="single" w:sz="8" w:space="0" w:color="AB6CBC"/>
          <w:bottom w:val="single" w:sz="8" w:space="0" w:color="AB6CBC"/>
          <w:right w:val="single" w:sz="8" w:space="0" w:color="AB6CBC"/>
          <w:insideH w:val="nil"/>
          <w:insideV w:val="nil"/>
        </w:tcBorders>
      </w:tcPr>
    </w:tblStylePr>
    <w:tblStylePr w:type="firstCol">
      <w:rPr>
        <w:b/>
        <w:bCs/>
      </w:rPr>
    </w:tblStylePr>
    <w:tblStylePr w:type="lastCol">
      <w:rPr>
        <w:b/>
        <w:bCs/>
      </w:rPr>
    </w:tblStylePr>
    <w:tblStylePr w:type="band1Vert">
      <w:tblPr/>
      <w:tcPr>
        <w:shd w:val="clear" w:color="auto" w:fill="E3CEE9"/>
      </w:tcPr>
    </w:tblStylePr>
    <w:tblStylePr w:type="band1Horz">
      <w:tblPr/>
      <w:tcPr>
        <w:tcBorders>
          <w:insideH w:val="nil"/>
          <w:insideV w:val="nil"/>
        </w:tcBorders>
        <w:shd w:val="clear" w:color="auto" w:fill="E3CEE9"/>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2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02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A005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A0050"/>
      </w:tcPr>
    </w:tblStylePr>
    <w:tblStylePr w:type="lastCol">
      <w:rPr>
        <w:b/>
        <w:bCs/>
        <w:color w:val="FFFFFF"/>
      </w:rPr>
      <w:tblPr/>
      <w:tcPr>
        <w:tcBorders>
          <w:left w:val="nil"/>
          <w:right w:val="nil"/>
          <w:insideH w:val="nil"/>
          <w:insideV w:val="nil"/>
        </w:tcBorders>
        <w:shd w:val="clear" w:color="auto" w:fill="8A005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2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EAAB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9EAAB6"/>
      </w:tcPr>
    </w:tblStylePr>
    <w:tblStylePr w:type="lastCol">
      <w:rPr>
        <w:b/>
        <w:bCs/>
        <w:color w:val="FFFFFF"/>
      </w:rPr>
      <w:tblPr/>
      <w:tcPr>
        <w:tcBorders>
          <w:left w:val="nil"/>
          <w:right w:val="nil"/>
          <w:insideH w:val="nil"/>
          <w:insideV w:val="nil"/>
        </w:tcBorders>
        <w:shd w:val="clear" w:color="auto" w:fill="9EAAB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2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96C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96CE"/>
      </w:tcPr>
    </w:tblStylePr>
    <w:tblStylePr w:type="lastCol">
      <w:rPr>
        <w:b/>
        <w:bCs/>
        <w:color w:val="FFFFFF"/>
      </w:rPr>
      <w:tblPr/>
      <w:tcPr>
        <w:tcBorders>
          <w:left w:val="nil"/>
          <w:right w:val="nil"/>
          <w:insideH w:val="nil"/>
          <w:insideV w:val="nil"/>
        </w:tcBorders>
        <w:shd w:val="clear" w:color="auto" w:fill="0096C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2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A99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A997"/>
      </w:tcPr>
    </w:tblStylePr>
    <w:tblStylePr w:type="lastCol">
      <w:rPr>
        <w:b/>
        <w:bCs/>
        <w:color w:val="FFFFFF"/>
      </w:rPr>
      <w:tblPr/>
      <w:tcPr>
        <w:tcBorders>
          <w:left w:val="nil"/>
          <w:right w:val="nil"/>
          <w:insideH w:val="nil"/>
          <w:insideV w:val="nil"/>
        </w:tcBorders>
        <w:shd w:val="clear" w:color="auto" w:fill="00A99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2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6C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6C00"/>
      </w:tcPr>
    </w:tblStylePr>
    <w:tblStylePr w:type="lastCol">
      <w:rPr>
        <w:b/>
        <w:bCs/>
        <w:color w:val="FFFFFF"/>
      </w:rPr>
      <w:tblPr/>
      <w:tcPr>
        <w:tcBorders>
          <w:left w:val="nil"/>
          <w:right w:val="nil"/>
          <w:insideH w:val="nil"/>
          <w:insideV w:val="nil"/>
        </w:tcBorders>
        <w:shd w:val="clear" w:color="auto" w:fill="FF6C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2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A479B"/>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A479B"/>
      </w:tcPr>
    </w:tblStylePr>
    <w:tblStylePr w:type="lastCol">
      <w:rPr>
        <w:b/>
        <w:bCs/>
        <w:color w:val="FFFFFF"/>
      </w:rPr>
      <w:tblPr/>
      <w:tcPr>
        <w:tcBorders>
          <w:left w:val="nil"/>
          <w:right w:val="nil"/>
          <w:insideH w:val="nil"/>
          <w:insideV w:val="nil"/>
        </w:tcBorders>
        <w:shd w:val="clear" w:color="auto" w:fill="8A479B"/>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251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Georgia" w:hAnsi="Georgia"/>
      <w:sz w:val="24"/>
      <w:szCs w:val="24"/>
    </w:rPr>
  </w:style>
  <w:style w:type="character" w:customStyle="1" w:styleId="MessageHeaderChar">
    <w:name w:val="Message Header Char"/>
    <w:link w:val="MessageHeader"/>
    <w:uiPriority w:val="99"/>
    <w:semiHidden/>
    <w:rsid w:val="00502510"/>
    <w:rPr>
      <w:rFonts w:ascii="Georgia" w:eastAsia="Times New Roman" w:hAnsi="Georgia" w:cs="Times New Roman"/>
      <w:sz w:val="24"/>
      <w:szCs w:val="24"/>
      <w:shd w:val="pct20" w:color="auto" w:fill="auto"/>
    </w:rPr>
  </w:style>
  <w:style w:type="paragraph" w:styleId="NoSpacing">
    <w:name w:val="No Spacing"/>
    <w:uiPriority w:val="99"/>
    <w:semiHidden/>
    <w:unhideWhenUsed/>
    <w:qFormat/>
    <w:rsid w:val="00502510"/>
    <w:rPr>
      <w:color w:val="414042"/>
      <w:sz w:val="22"/>
      <w:szCs w:val="22"/>
      <w:lang w:val="en-US" w:eastAsia="ja-JP"/>
    </w:rPr>
  </w:style>
  <w:style w:type="paragraph" w:styleId="NormalWeb">
    <w:name w:val="Normal (Web)"/>
    <w:basedOn w:val="Normal"/>
    <w:uiPriority w:val="99"/>
    <w:semiHidden/>
    <w:unhideWhenUsed/>
    <w:rsid w:val="00502510"/>
    <w:rPr>
      <w:rFonts w:ascii="Times New Roman" w:hAnsi="Times New Roman"/>
      <w:sz w:val="24"/>
      <w:szCs w:val="24"/>
    </w:rPr>
  </w:style>
  <w:style w:type="paragraph" w:styleId="NormalIndent">
    <w:name w:val="Normal Indent"/>
    <w:basedOn w:val="Normal"/>
    <w:uiPriority w:val="99"/>
    <w:semiHidden/>
    <w:unhideWhenUsed/>
    <w:rsid w:val="00502510"/>
    <w:pPr>
      <w:ind w:left="720"/>
    </w:pPr>
  </w:style>
  <w:style w:type="paragraph" w:styleId="NoteHeading">
    <w:name w:val="Note Heading"/>
    <w:basedOn w:val="Normal"/>
    <w:next w:val="Normal"/>
    <w:link w:val="NoteHeadingChar"/>
    <w:uiPriority w:val="99"/>
    <w:semiHidden/>
    <w:unhideWhenUsed/>
    <w:rsid w:val="00502510"/>
    <w:pPr>
      <w:spacing w:after="0" w:line="240" w:lineRule="auto"/>
    </w:pPr>
  </w:style>
  <w:style w:type="character" w:customStyle="1" w:styleId="NoteHeadingChar">
    <w:name w:val="Note Heading Char"/>
    <w:basedOn w:val="DefaultParagraphFont"/>
    <w:link w:val="NoteHeading"/>
    <w:uiPriority w:val="99"/>
    <w:semiHidden/>
    <w:rsid w:val="00502510"/>
  </w:style>
  <w:style w:type="character" w:styleId="PageNumber">
    <w:name w:val="page number"/>
    <w:basedOn w:val="DefaultParagraphFont"/>
    <w:uiPriority w:val="99"/>
    <w:semiHidden/>
    <w:unhideWhenUsed/>
    <w:rsid w:val="00502510"/>
  </w:style>
  <w:style w:type="character" w:styleId="PlaceholderText">
    <w:name w:val="Placeholder Text"/>
    <w:uiPriority w:val="99"/>
    <w:semiHidden/>
    <w:rsid w:val="00502510"/>
    <w:rPr>
      <w:color w:val="808080"/>
    </w:rPr>
  </w:style>
  <w:style w:type="table" w:styleId="PlainTable1">
    <w:name w:val="Plain Table 1"/>
    <w:basedOn w:val="TableNormal"/>
    <w:uiPriority w:val="41"/>
    <w:rsid w:val="00502510"/>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502510"/>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502510"/>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0251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502510"/>
    <w:tblPr>
      <w:tblStyleRowBandSize w:val="1"/>
      <w:tblStyleColBandSize w:val="1"/>
    </w:tblPr>
    <w:tblStylePr w:type="firstRow">
      <w:rPr>
        <w:rFonts w:ascii="Wingdings 2" w:eastAsia="Times New Roman" w:hAnsi="Wingdings 2" w:cs="Times New Roman"/>
        <w:i/>
        <w:iCs/>
        <w:sz w:val="26"/>
      </w:rPr>
      <w:tblPr/>
      <w:tcPr>
        <w:tcBorders>
          <w:bottom w:val="single" w:sz="4" w:space="0" w:color="7F7F7F"/>
        </w:tcBorders>
        <w:shd w:val="clear" w:color="auto" w:fill="FFFFFF"/>
      </w:tcPr>
    </w:tblStylePr>
    <w:tblStylePr w:type="lastRow">
      <w:rPr>
        <w:rFonts w:ascii="Wingdings 2" w:eastAsia="Times New Roman" w:hAnsi="Wingdings 2" w:cs="Times New Roman"/>
        <w:i/>
        <w:iCs/>
        <w:sz w:val="26"/>
      </w:rPr>
      <w:tblPr/>
      <w:tcPr>
        <w:tcBorders>
          <w:top w:val="single" w:sz="4" w:space="0" w:color="7F7F7F"/>
        </w:tcBorders>
        <w:shd w:val="clear" w:color="auto" w:fill="FFFFFF"/>
      </w:tcPr>
    </w:tblStylePr>
    <w:tblStylePr w:type="firstCol">
      <w:pPr>
        <w:jc w:val="right"/>
      </w:pPr>
      <w:rPr>
        <w:rFonts w:ascii="Wingdings 2" w:eastAsia="Times New Roman" w:hAnsi="Wingdings 2" w:cs="Times New Roman"/>
        <w:i/>
        <w:iCs/>
        <w:sz w:val="26"/>
      </w:rPr>
      <w:tblPr/>
      <w:tcPr>
        <w:tcBorders>
          <w:right w:val="single" w:sz="4" w:space="0" w:color="7F7F7F"/>
        </w:tcBorders>
        <w:shd w:val="clear" w:color="auto" w:fill="FFFFFF"/>
      </w:tcPr>
    </w:tblStylePr>
    <w:tblStylePr w:type="lastCol">
      <w:rPr>
        <w:rFonts w:ascii="Wingdings 2" w:eastAsia="Times New Roman" w:hAnsi="Wingdings 2"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2510"/>
    <w:pPr>
      <w:spacing w:after="0" w:line="240" w:lineRule="auto"/>
    </w:pPr>
    <w:rPr>
      <w:rFonts w:ascii="Consolas" w:hAnsi="Consolas"/>
      <w:szCs w:val="21"/>
    </w:rPr>
  </w:style>
  <w:style w:type="character" w:customStyle="1" w:styleId="PlainTextChar">
    <w:name w:val="Plain Text Char"/>
    <w:link w:val="PlainText"/>
    <w:uiPriority w:val="99"/>
    <w:semiHidden/>
    <w:rsid w:val="00502510"/>
    <w:rPr>
      <w:rFonts w:ascii="Consolas" w:hAnsi="Consolas"/>
      <w:szCs w:val="21"/>
    </w:rPr>
  </w:style>
  <w:style w:type="paragraph" w:styleId="Quote">
    <w:name w:val="Quote"/>
    <w:basedOn w:val="Normal"/>
    <w:next w:val="Normal"/>
    <w:link w:val="QuoteChar"/>
    <w:uiPriority w:val="29"/>
    <w:semiHidden/>
    <w:unhideWhenUsed/>
    <w:qFormat/>
    <w:rsid w:val="00502510"/>
    <w:pPr>
      <w:spacing w:before="200" w:after="160"/>
      <w:ind w:left="864" w:right="864"/>
      <w:jc w:val="center"/>
    </w:pPr>
    <w:rPr>
      <w:i/>
      <w:iCs/>
      <w:color w:val="404040"/>
    </w:rPr>
  </w:style>
  <w:style w:type="character" w:customStyle="1" w:styleId="QuoteChar">
    <w:name w:val="Quote Char"/>
    <w:link w:val="Quote"/>
    <w:uiPriority w:val="29"/>
    <w:semiHidden/>
    <w:rsid w:val="00502510"/>
    <w:rPr>
      <w:i/>
      <w:iCs/>
      <w:color w:val="404040"/>
    </w:rPr>
  </w:style>
  <w:style w:type="paragraph" w:styleId="Salutation">
    <w:name w:val="Salutation"/>
    <w:basedOn w:val="Normal"/>
    <w:next w:val="Normal"/>
    <w:link w:val="SalutationChar"/>
    <w:uiPriority w:val="99"/>
    <w:semiHidden/>
    <w:unhideWhenUsed/>
    <w:rsid w:val="00502510"/>
  </w:style>
  <w:style w:type="character" w:customStyle="1" w:styleId="SalutationChar">
    <w:name w:val="Salutation Char"/>
    <w:basedOn w:val="DefaultParagraphFont"/>
    <w:link w:val="Salutation"/>
    <w:uiPriority w:val="99"/>
    <w:semiHidden/>
    <w:rsid w:val="00502510"/>
  </w:style>
  <w:style w:type="paragraph" w:styleId="Signature">
    <w:name w:val="Signature"/>
    <w:basedOn w:val="Normal"/>
    <w:link w:val="SignatureChar"/>
    <w:uiPriority w:val="99"/>
    <w:semiHidden/>
    <w:unhideWhenUsed/>
    <w:rsid w:val="00502510"/>
    <w:pPr>
      <w:spacing w:after="0" w:line="240" w:lineRule="auto"/>
      <w:ind w:left="4320"/>
    </w:pPr>
  </w:style>
  <w:style w:type="character" w:customStyle="1" w:styleId="SignatureChar">
    <w:name w:val="Signature Char"/>
    <w:basedOn w:val="DefaultParagraphFont"/>
    <w:link w:val="Signature"/>
    <w:uiPriority w:val="99"/>
    <w:semiHidden/>
    <w:rsid w:val="00502510"/>
  </w:style>
  <w:style w:type="character" w:styleId="Strong">
    <w:name w:val="Strong"/>
    <w:uiPriority w:val="22"/>
    <w:semiHidden/>
    <w:unhideWhenUsed/>
    <w:qFormat/>
    <w:rsid w:val="00502510"/>
    <w:rPr>
      <w:b/>
      <w:bCs/>
    </w:rPr>
  </w:style>
  <w:style w:type="paragraph" w:styleId="Subtitle">
    <w:name w:val="Subtitle"/>
    <w:basedOn w:val="Normal"/>
    <w:next w:val="Normal"/>
    <w:link w:val="SubtitleChar"/>
    <w:uiPriority w:val="11"/>
    <w:semiHidden/>
    <w:unhideWhenUsed/>
    <w:qFormat/>
    <w:rsid w:val="00502510"/>
    <w:pPr>
      <w:numPr>
        <w:ilvl w:val="1"/>
      </w:numPr>
      <w:spacing w:after="160"/>
    </w:pPr>
    <w:rPr>
      <w:color w:val="5A5A5A"/>
      <w:spacing w:val="15"/>
    </w:rPr>
  </w:style>
  <w:style w:type="character" w:customStyle="1" w:styleId="SubtitleChar">
    <w:name w:val="Subtitle Char"/>
    <w:link w:val="Subtitle"/>
    <w:uiPriority w:val="11"/>
    <w:semiHidden/>
    <w:rsid w:val="00502510"/>
    <w:rPr>
      <w:color w:val="5A5A5A"/>
      <w:spacing w:val="15"/>
    </w:rPr>
  </w:style>
  <w:style w:type="character" w:styleId="SubtleEmphasis">
    <w:name w:val="Subtle Emphasis"/>
    <w:uiPriority w:val="19"/>
    <w:semiHidden/>
    <w:unhideWhenUsed/>
    <w:qFormat/>
    <w:rsid w:val="00502510"/>
    <w:rPr>
      <w:i/>
      <w:iCs/>
      <w:color w:val="404040"/>
    </w:rPr>
  </w:style>
  <w:style w:type="character" w:styleId="SubtleReference">
    <w:name w:val="Subtle Reference"/>
    <w:uiPriority w:val="31"/>
    <w:semiHidden/>
    <w:unhideWhenUsed/>
    <w:qFormat/>
    <w:rsid w:val="00502510"/>
    <w:rPr>
      <w:smallCaps/>
      <w:color w:val="5A5A5A"/>
    </w:rPr>
  </w:style>
  <w:style w:type="table" w:styleId="Table3Deffects1">
    <w:name w:val="Table 3D effects 1"/>
    <w:basedOn w:val="TableNormal"/>
    <w:uiPriority w:val="99"/>
    <w:semiHidden/>
    <w:unhideWhenUsed/>
    <w:rsid w:val="0050251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251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251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251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251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25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251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25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251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251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251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251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251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251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251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25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251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0251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251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251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251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251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251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251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251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0251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50251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251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251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251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251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251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251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25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2510"/>
    <w:pPr>
      <w:spacing w:after="0"/>
      <w:ind w:left="220" w:hanging="220"/>
    </w:pPr>
  </w:style>
  <w:style w:type="paragraph" w:styleId="TableofFigures">
    <w:name w:val="table of figures"/>
    <w:basedOn w:val="Normal"/>
    <w:next w:val="Normal"/>
    <w:uiPriority w:val="99"/>
    <w:semiHidden/>
    <w:unhideWhenUsed/>
    <w:rsid w:val="00502510"/>
    <w:pPr>
      <w:spacing w:after="0"/>
    </w:pPr>
  </w:style>
  <w:style w:type="table" w:styleId="TableProfessional">
    <w:name w:val="Table Professional"/>
    <w:basedOn w:val="TableNormal"/>
    <w:uiPriority w:val="99"/>
    <w:semiHidden/>
    <w:unhideWhenUsed/>
    <w:rsid w:val="0050251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251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251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251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251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251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251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251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251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02510"/>
    <w:rPr>
      <w:rFonts w:ascii="Georgia" w:hAnsi="Georgia"/>
      <w:b/>
      <w:bCs/>
      <w:sz w:val="24"/>
      <w:szCs w:val="24"/>
    </w:rPr>
  </w:style>
  <w:style w:type="paragraph" w:styleId="TOC1">
    <w:name w:val="toc 1"/>
    <w:basedOn w:val="Normal"/>
    <w:next w:val="Normal"/>
    <w:autoRedefine/>
    <w:uiPriority w:val="39"/>
    <w:semiHidden/>
    <w:unhideWhenUsed/>
    <w:rsid w:val="00502510"/>
    <w:pPr>
      <w:spacing w:after="100"/>
    </w:pPr>
  </w:style>
  <w:style w:type="paragraph" w:styleId="TOC2">
    <w:name w:val="toc 2"/>
    <w:basedOn w:val="Normal"/>
    <w:next w:val="Normal"/>
    <w:autoRedefine/>
    <w:uiPriority w:val="39"/>
    <w:semiHidden/>
    <w:unhideWhenUsed/>
    <w:rsid w:val="00502510"/>
    <w:pPr>
      <w:spacing w:after="100"/>
      <w:ind w:left="220"/>
    </w:pPr>
  </w:style>
  <w:style w:type="paragraph" w:styleId="TOC3">
    <w:name w:val="toc 3"/>
    <w:basedOn w:val="Normal"/>
    <w:next w:val="Normal"/>
    <w:autoRedefine/>
    <w:uiPriority w:val="39"/>
    <w:semiHidden/>
    <w:unhideWhenUsed/>
    <w:rsid w:val="00502510"/>
    <w:pPr>
      <w:spacing w:after="100"/>
      <w:ind w:left="440"/>
    </w:pPr>
  </w:style>
  <w:style w:type="paragraph" w:styleId="TOC4">
    <w:name w:val="toc 4"/>
    <w:basedOn w:val="Normal"/>
    <w:next w:val="Normal"/>
    <w:autoRedefine/>
    <w:uiPriority w:val="39"/>
    <w:semiHidden/>
    <w:unhideWhenUsed/>
    <w:rsid w:val="00502510"/>
    <w:pPr>
      <w:spacing w:after="100"/>
      <w:ind w:left="660"/>
    </w:pPr>
  </w:style>
  <w:style w:type="paragraph" w:styleId="TOC5">
    <w:name w:val="toc 5"/>
    <w:basedOn w:val="Normal"/>
    <w:next w:val="Normal"/>
    <w:autoRedefine/>
    <w:uiPriority w:val="39"/>
    <w:semiHidden/>
    <w:unhideWhenUsed/>
    <w:rsid w:val="00502510"/>
    <w:pPr>
      <w:spacing w:after="100"/>
      <w:ind w:left="880"/>
    </w:pPr>
  </w:style>
  <w:style w:type="paragraph" w:styleId="TOC6">
    <w:name w:val="toc 6"/>
    <w:basedOn w:val="Normal"/>
    <w:next w:val="Normal"/>
    <w:autoRedefine/>
    <w:uiPriority w:val="39"/>
    <w:semiHidden/>
    <w:unhideWhenUsed/>
    <w:rsid w:val="00502510"/>
    <w:pPr>
      <w:spacing w:after="100"/>
      <w:ind w:left="1100"/>
    </w:pPr>
  </w:style>
  <w:style w:type="paragraph" w:styleId="TOC7">
    <w:name w:val="toc 7"/>
    <w:basedOn w:val="Normal"/>
    <w:next w:val="Normal"/>
    <w:autoRedefine/>
    <w:uiPriority w:val="39"/>
    <w:semiHidden/>
    <w:unhideWhenUsed/>
    <w:rsid w:val="00502510"/>
    <w:pPr>
      <w:spacing w:after="100"/>
      <w:ind w:left="1320"/>
    </w:pPr>
  </w:style>
  <w:style w:type="paragraph" w:styleId="TOC8">
    <w:name w:val="toc 8"/>
    <w:basedOn w:val="Normal"/>
    <w:next w:val="Normal"/>
    <w:autoRedefine/>
    <w:uiPriority w:val="39"/>
    <w:semiHidden/>
    <w:unhideWhenUsed/>
    <w:rsid w:val="00502510"/>
    <w:pPr>
      <w:spacing w:after="100"/>
      <w:ind w:left="1540"/>
    </w:pPr>
  </w:style>
  <w:style w:type="paragraph" w:styleId="TOC9">
    <w:name w:val="toc 9"/>
    <w:basedOn w:val="Normal"/>
    <w:next w:val="Normal"/>
    <w:autoRedefine/>
    <w:uiPriority w:val="39"/>
    <w:semiHidden/>
    <w:unhideWhenUsed/>
    <w:rsid w:val="00502510"/>
    <w:pPr>
      <w:spacing w:after="100"/>
      <w:ind w:left="1760"/>
    </w:pPr>
  </w:style>
  <w:style w:type="paragraph" w:styleId="TOCHeading">
    <w:name w:val="TOC Heading"/>
    <w:basedOn w:val="Heading1"/>
    <w:next w:val="Normal"/>
    <w:uiPriority w:val="39"/>
    <w:semiHidden/>
    <w:unhideWhenUsed/>
    <w:qFormat/>
    <w:rsid w:val="00502510"/>
    <w:pPr>
      <w:spacing w:after="0"/>
      <w:outlineLvl w:val="9"/>
    </w:pPr>
    <w:rPr>
      <w:color w:val="67003B"/>
      <w:szCs w:val="32"/>
    </w:rPr>
  </w:style>
  <w:style w:type="paragraph" w:customStyle="1" w:styleId="TableParagraph">
    <w:name w:val="Table Paragraph"/>
    <w:basedOn w:val="Normal"/>
    <w:uiPriority w:val="1"/>
    <w:qFormat/>
    <w:rsid w:val="00871F5D"/>
    <w:pPr>
      <w:widowControl w:val="0"/>
      <w:autoSpaceDE w:val="0"/>
      <w:autoSpaceDN w:val="0"/>
      <w:spacing w:before="0" w:after="0" w:line="206" w:lineRule="exact"/>
      <w:ind w:left="107"/>
    </w:pPr>
    <w:rPr>
      <w:rFonts w:eastAsia="Arial" w:cs="Arial"/>
      <w:lang w:val="en-AU" w:eastAsia="en-AU" w:bidi="en-AU"/>
    </w:rPr>
  </w:style>
  <w:style w:type="character" w:customStyle="1" w:styleId="PP1cTextChar">
    <w:name w:val="PP1c Text Char"/>
    <w:basedOn w:val="DefaultParagraphFont"/>
    <w:link w:val="PP1cText"/>
    <w:locked/>
    <w:rsid w:val="004F6BD0"/>
    <w:rPr>
      <w:rFonts w:ascii="Arial" w:hAnsi="Arial" w:cs="Arial"/>
      <w:color w:val="000000"/>
      <w:sz w:val="24"/>
      <w:szCs w:val="24"/>
    </w:rPr>
  </w:style>
  <w:style w:type="paragraph" w:customStyle="1" w:styleId="PP1cText">
    <w:name w:val="PP1c Text"/>
    <w:basedOn w:val="Normal"/>
    <w:link w:val="PP1cTextChar"/>
    <w:qFormat/>
    <w:rsid w:val="004F6BD0"/>
    <w:pPr>
      <w:spacing w:before="0" w:line="240" w:lineRule="auto"/>
      <w:ind w:left="425"/>
    </w:pPr>
    <w:rPr>
      <w:rFonts w:cs="Arial"/>
      <w:color w:val="000000"/>
      <w:sz w:val="24"/>
      <w:szCs w:val="24"/>
      <w:lang w:val="en-AU" w:eastAsia="en-AU"/>
    </w:rPr>
  </w:style>
  <w:style w:type="character" w:customStyle="1" w:styleId="ListParagraphChar">
    <w:name w:val="List Paragraph Char"/>
    <w:basedOn w:val="DefaultParagraphFont"/>
    <w:link w:val="ListParagraph"/>
    <w:uiPriority w:val="34"/>
    <w:rsid w:val="008665A9"/>
    <w:rPr>
      <w:rFonts w:ascii="Arial" w:hAnsi="Arial"/>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548003">
      <w:bodyDiv w:val="1"/>
      <w:marLeft w:val="0"/>
      <w:marRight w:val="0"/>
      <w:marTop w:val="0"/>
      <w:marBottom w:val="0"/>
      <w:divBdr>
        <w:top w:val="none" w:sz="0" w:space="0" w:color="auto"/>
        <w:left w:val="none" w:sz="0" w:space="0" w:color="auto"/>
        <w:bottom w:val="none" w:sz="0" w:space="0" w:color="auto"/>
        <w:right w:val="none" w:sz="0" w:space="0" w:color="auto"/>
      </w:divBdr>
    </w:div>
    <w:div w:id="1050029982">
      <w:bodyDiv w:val="1"/>
      <w:marLeft w:val="0"/>
      <w:marRight w:val="0"/>
      <w:marTop w:val="0"/>
      <w:marBottom w:val="0"/>
      <w:divBdr>
        <w:top w:val="none" w:sz="0" w:space="0" w:color="auto"/>
        <w:left w:val="none" w:sz="0" w:space="0" w:color="auto"/>
        <w:bottom w:val="none" w:sz="0" w:space="0" w:color="auto"/>
        <w:right w:val="none" w:sz="0" w:space="0" w:color="auto"/>
      </w:divBdr>
    </w:div>
    <w:div w:id="1432554104">
      <w:bodyDiv w:val="1"/>
      <w:marLeft w:val="0"/>
      <w:marRight w:val="0"/>
      <w:marTop w:val="0"/>
      <w:marBottom w:val="0"/>
      <w:divBdr>
        <w:top w:val="none" w:sz="0" w:space="0" w:color="auto"/>
        <w:left w:val="none" w:sz="0" w:space="0" w:color="auto"/>
        <w:bottom w:val="none" w:sz="0" w:space="0" w:color="auto"/>
        <w:right w:val="none" w:sz="0" w:space="0" w:color="auto"/>
      </w:divBdr>
    </w:div>
    <w:div w:id="1702054615">
      <w:bodyDiv w:val="1"/>
      <w:marLeft w:val="0"/>
      <w:marRight w:val="0"/>
      <w:marTop w:val="0"/>
      <w:marBottom w:val="0"/>
      <w:divBdr>
        <w:top w:val="none" w:sz="0" w:space="0" w:color="auto"/>
        <w:left w:val="none" w:sz="0" w:space="0" w:color="auto"/>
        <w:bottom w:val="none" w:sz="0" w:space="0" w:color="auto"/>
        <w:right w:val="none" w:sz="0" w:space="0" w:color="auto"/>
      </w:divBdr>
    </w:div>
    <w:div w:id="203491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rsch.gov.au/publications/nrsch-operational-guidelines/evidence-guidelin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ousingregistrar.vic.gov.au/files/assets/public/publications/performance-standards-and-evidence-guidelines/current-performance-standards.pdf"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ustlii.edu.au/cgi-bin/viewdoc/au/legis/vic/consol_act/rta1997207/"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2.health.vic.gov.au/ageing-and-aged-care/wellbeing-and-participation/hoarding-and-squalo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ana.atger\OneDrive%20-%20YWCA%20Australia\New%20Policies%20and%20Procedures\Still%20To%20Do\M0xx%20Policy%20Template%202%20log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7C1535DE3BB9468BBC683E02D8E09E" ma:contentTypeVersion="13" ma:contentTypeDescription="Create a new document." ma:contentTypeScope="" ma:versionID="0bc9868c1381202f49e9e988d64f7755">
  <xsd:schema xmlns:xsd="http://www.w3.org/2001/XMLSchema" xmlns:xs="http://www.w3.org/2001/XMLSchema" xmlns:p="http://schemas.microsoft.com/office/2006/metadata/properties" xmlns:ns3="d243c6c8-1a81-4c32-9e52-50568e9835a1" xmlns:ns4="a926c839-1437-455e-937e-0c0570f085ae" targetNamespace="http://schemas.microsoft.com/office/2006/metadata/properties" ma:root="true" ma:fieldsID="d049f6207c79c613817a4f399d0fa4a5" ns3:_="" ns4:_="">
    <xsd:import namespace="d243c6c8-1a81-4c32-9e52-50568e9835a1"/>
    <xsd:import namespace="a926c839-1437-455e-937e-0c0570f085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3c6c8-1a81-4c32-9e52-50568e983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26c839-1437-455e-937e-0c0570f085a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597CF7-6D73-4787-9133-E208903934FC}">
  <ds:schemaRefs>
    <ds:schemaRef ds:uri="http://schemas.microsoft.com/sharepoint/v3/contenttype/forms"/>
  </ds:schemaRefs>
</ds:datastoreItem>
</file>

<file path=customXml/itemProps2.xml><?xml version="1.0" encoding="utf-8"?>
<ds:datastoreItem xmlns:ds="http://schemas.openxmlformats.org/officeDocument/2006/customXml" ds:itemID="{96B56A7C-A8C8-4A98-8316-E774C07B09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52903D-F72E-4E5A-BC64-908503946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3c6c8-1a81-4c32-9e52-50568e9835a1"/>
    <ds:schemaRef ds:uri="a926c839-1437-455e-937e-0c0570f08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M0xx Policy Template 2 logos</Template>
  <TotalTime>2</TotalTime>
  <Pages>5</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Luana Atger</dc:creator>
  <cp:keywords/>
  <dc:description/>
  <cp:lastModifiedBy>Jo Harrison</cp:lastModifiedBy>
  <cp:revision>2</cp:revision>
  <dcterms:created xsi:type="dcterms:W3CDTF">2021-08-10T23:51:00Z</dcterms:created>
  <dcterms:modified xsi:type="dcterms:W3CDTF">2021-08-10T23:51:00Z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0x010100AD7C1535DE3BB9468BBC683E02D8E09E</vt:lpwstr>
  </property>
  <property fmtid="{D5CDD505-2E9C-101B-9397-08002B2CF9AE}" pid="3" name="Order">
    <vt:r8>2405600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SharedWithUsers">
    <vt:lpwstr/>
  </property>
</Properties>
</file>